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35AF" w14:textId="77777777" w:rsidR="00D07D42" w:rsidRPr="003B3D71" w:rsidRDefault="003B3D71" w:rsidP="003B3D71">
      <w:pPr>
        <w:spacing w:after="0"/>
        <w:ind w:firstLine="375"/>
        <w:jc w:val="right"/>
        <w:rPr>
          <w:rFonts w:ascii="GHEA Grapalat" w:eastAsia="Times New Roman" w:hAnsi="GHEA Grapalat" w:cs="Sylfaen"/>
          <w:b/>
          <w:bCs/>
          <w:u w:val="single"/>
          <w:lang w:val="hy-AM"/>
        </w:rPr>
      </w:pPr>
      <w:r w:rsidRPr="003B3D71">
        <w:rPr>
          <w:rFonts w:ascii="GHEA Grapalat" w:eastAsia="Times New Roman" w:hAnsi="GHEA Grapalat" w:cs="Sylfaen"/>
          <w:b/>
          <w:bCs/>
          <w:u w:val="single"/>
          <w:lang w:val="hy-AM"/>
        </w:rPr>
        <w:t>ՆԱԽԱԳԻԾ</w:t>
      </w:r>
    </w:p>
    <w:p w14:paraId="723A2CB3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3CD1BCB9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5541DC0C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5AA3A634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532BFDAB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14:paraId="59AF6EB9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14:paraId="3A3794BC" w14:textId="77777777" w:rsidR="00475B09" w:rsidRPr="00CA5B91" w:rsidRDefault="00475B09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  <w:lang w:val="hy-AM"/>
        </w:rPr>
      </w:pPr>
      <w:r w:rsidRPr="00CA5B91">
        <w:rPr>
          <w:rFonts w:ascii="GHEA Grapalat" w:eastAsia="Times New Roman" w:hAnsi="GHEA Grapalat" w:cs="Sylfaen"/>
          <w:b/>
          <w:bCs/>
          <w:sz w:val="36"/>
          <w:szCs w:val="36"/>
          <w:lang w:val="hy-AM"/>
        </w:rPr>
        <w:t xml:space="preserve">ՀԱՅԱՍՏԱՆԻ ՀԱՆՐԱՊԵՏՈՒԹՅԱՆ </w:t>
      </w:r>
    </w:p>
    <w:p w14:paraId="0151CEDC" w14:textId="5F175A59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  <w:lang w:val="hy-AM"/>
        </w:rPr>
      </w:pPr>
      <w:r w:rsidRPr="00CA5B91">
        <w:rPr>
          <w:rFonts w:ascii="GHEA Grapalat" w:eastAsia="Times New Roman" w:hAnsi="GHEA Grapalat" w:cs="Sylfaen"/>
          <w:b/>
          <w:bCs/>
          <w:sz w:val="36"/>
          <w:szCs w:val="36"/>
        </w:rPr>
        <w:t>ԱԶԳԱՅԻՆ ԺՈՂՈՎԻ</w:t>
      </w:r>
      <w:r w:rsidR="00475B09" w:rsidRPr="00CA5B91">
        <w:rPr>
          <w:rFonts w:ascii="GHEA Grapalat" w:eastAsia="Times New Roman" w:hAnsi="GHEA Grapalat" w:cs="Sylfaen"/>
          <w:b/>
          <w:bCs/>
          <w:sz w:val="36"/>
          <w:szCs w:val="36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b/>
          <w:bCs/>
          <w:sz w:val="36"/>
          <w:szCs w:val="36"/>
        </w:rPr>
        <w:t>ԲՅՈՒՋԵՏԱՅԻՆ</w:t>
      </w:r>
      <w:r w:rsidRPr="00CA5B91">
        <w:rPr>
          <w:rFonts w:ascii="GHEA Grapalat" w:eastAsia="Times New Roman" w:hAnsi="GHEA Grapalat" w:cs="Times New Roman"/>
          <w:b/>
          <w:bCs/>
          <w:sz w:val="36"/>
          <w:szCs w:val="36"/>
        </w:rPr>
        <w:t xml:space="preserve"> </w:t>
      </w:r>
      <w:r w:rsidRPr="00CA5B91">
        <w:rPr>
          <w:rFonts w:ascii="GHEA Grapalat" w:eastAsia="Times New Roman" w:hAnsi="GHEA Grapalat" w:cs="Sylfaen"/>
          <w:b/>
          <w:bCs/>
          <w:sz w:val="36"/>
          <w:szCs w:val="36"/>
        </w:rPr>
        <w:t>ԳՐԱՍԵՆՅԱԿ</w:t>
      </w:r>
      <w:r w:rsidRPr="00CA5B91">
        <w:rPr>
          <w:rFonts w:ascii="GHEA Grapalat" w:eastAsia="Times New Roman" w:hAnsi="GHEA Grapalat" w:cs="Sylfaen"/>
          <w:b/>
          <w:bCs/>
          <w:sz w:val="36"/>
          <w:szCs w:val="36"/>
          <w:lang w:val="hy-AM"/>
        </w:rPr>
        <w:t>Ի 202</w:t>
      </w:r>
      <w:ins w:id="0" w:author="User11" w:date="2024-01-19T12:09:00Z">
        <w:r w:rsidR="005F28FA">
          <w:rPr>
            <w:rFonts w:ascii="GHEA Grapalat" w:eastAsia="Times New Roman" w:hAnsi="GHEA Grapalat" w:cs="Sylfaen"/>
            <w:b/>
            <w:bCs/>
            <w:sz w:val="36"/>
            <w:szCs w:val="36"/>
          </w:rPr>
          <w:t>4</w:t>
        </w:r>
      </w:ins>
      <w:del w:id="1" w:author="User11" w:date="2024-01-19T12:09:00Z">
        <w:r w:rsidRPr="00CA5B91" w:rsidDel="005F28FA">
          <w:rPr>
            <w:rFonts w:ascii="GHEA Grapalat" w:eastAsia="Times New Roman" w:hAnsi="GHEA Grapalat" w:cs="Sylfaen"/>
            <w:b/>
            <w:bCs/>
            <w:sz w:val="36"/>
            <w:szCs w:val="36"/>
            <w:lang w:val="hy-AM"/>
          </w:rPr>
          <w:delText>0</w:delText>
        </w:r>
      </w:del>
      <w:r w:rsidRPr="00CA5B91">
        <w:rPr>
          <w:rFonts w:ascii="GHEA Grapalat" w:eastAsia="Times New Roman" w:hAnsi="GHEA Grapalat" w:cs="Sylfaen"/>
          <w:b/>
          <w:bCs/>
          <w:sz w:val="36"/>
          <w:szCs w:val="36"/>
          <w:lang w:val="hy-AM"/>
        </w:rPr>
        <w:t>-202</w:t>
      </w:r>
      <w:r w:rsidR="005F28FA">
        <w:rPr>
          <w:rFonts w:ascii="GHEA Grapalat" w:eastAsia="Times New Roman" w:hAnsi="GHEA Grapalat" w:cs="Sylfaen"/>
          <w:b/>
          <w:bCs/>
          <w:sz w:val="36"/>
          <w:szCs w:val="36"/>
        </w:rPr>
        <w:t>6</w:t>
      </w:r>
      <w:r w:rsidRPr="00CA5B91">
        <w:rPr>
          <w:rFonts w:ascii="GHEA Grapalat" w:eastAsia="Times New Roman" w:hAnsi="GHEA Grapalat" w:cs="Sylfaen"/>
          <w:b/>
          <w:bCs/>
          <w:sz w:val="36"/>
          <w:szCs w:val="36"/>
          <w:lang w:val="hy-AM"/>
        </w:rPr>
        <w:t xml:space="preserve"> ԹԹ ԶԱՐԳԱՑՄԱՆ ՌԱԶՄԱՎԱՐՈՒԹՅՈՒՆ </w:t>
      </w:r>
    </w:p>
    <w:p w14:paraId="3A798A3D" w14:textId="77777777" w:rsidR="00931E2C" w:rsidRPr="00CA5B91" w:rsidRDefault="00931E2C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  <w:lang w:val="hy-AM"/>
        </w:rPr>
      </w:pPr>
    </w:p>
    <w:p w14:paraId="63B92877" w14:textId="77777777" w:rsidR="00D07D42" w:rsidRPr="00CA5B91" w:rsidRDefault="00931E2C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  <w:r w:rsidRPr="00CA5B91">
        <w:rPr>
          <w:noProof/>
        </w:rPr>
        <w:drawing>
          <wp:inline distT="0" distB="0" distL="0" distR="0" wp14:anchorId="489E4941" wp14:editId="7B6D11E2">
            <wp:extent cx="1495425" cy="877911"/>
            <wp:effectExtent l="0" t="0" r="0" b="0"/>
            <wp:docPr id="2" name="Picture 2" descr="C:\Users\Budget.office\Desktop\log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get.office\Desktop\logo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51" cy="8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24E85" w14:textId="77777777" w:rsidR="00931E2C" w:rsidRPr="00CA5B91" w:rsidRDefault="00931E2C" w:rsidP="002B7A6B">
      <w:pPr>
        <w:spacing w:after="0"/>
        <w:jc w:val="center"/>
        <w:rPr>
          <w:rFonts w:ascii="GHEA Grapalat" w:hAnsi="GHEA Grapalat"/>
          <w:sz w:val="56"/>
          <w:szCs w:val="56"/>
        </w:rPr>
      </w:pPr>
      <w:r w:rsidRPr="00CA5B91">
        <w:rPr>
          <w:rFonts w:ascii="GHEA Grapalat" w:hAnsi="GHEA Grapalat"/>
          <w:sz w:val="56"/>
          <w:szCs w:val="56"/>
          <w:lang w:val="hy-AM"/>
        </w:rPr>
        <w:t xml:space="preserve">  </w:t>
      </w:r>
      <w:r w:rsidRPr="00CA5B91">
        <w:rPr>
          <w:rFonts w:ascii="GHEA Grapalat" w:hAnsi="GHEA Grapalat"/>
          <w:sz w:val="56"/>
          <w:szCs w:val="56"/>
        </w:rPr>
        <w:t>ԱԺԲԳ</w:t>
      </w:r>
    </w:p>
    <w:p w14:paraId="5D9B36BB" w14:textId="77777777" w:rsidR="00D07D42" w:rsidRPr="00CA5B91" w:rsidRDefault="00D07D42" w:rsidP="002B7A6B">
      <w:pPr>
        <w:spacing w:after="0"/>
        <w:ind w:left="3544"/>
        <w:jc w:val="both"/>
        <w:rPr>
          <w:rFonts w:ascii="Times Armenian" w:eastAsia="Times New Roman" w:hAnsi="Times Armenian" w:cs="Times New Roman"/>
          <w:b/>
          <w:bCs/>
          <w:sz w:val="24"/>
          <w:szCs w:val="24"/>
        </w:rPr>
      </w:pPr>
    </w:p>
    <w:p w14:paraId="268F8BC9" w14:textId="77777777" w:rsidR="00D07D42" w:rsidRPr="00CA5B91" w:rsidRDefault="00D07D42" w:rsidP="002B7A6B">
      <w:pPr>
        <w:spacing w:after="0"/>
        <w:jc w:val="both"/>
        <w:rPr>
          <w:rFonts w:ascii="Times Armenian" w:eastAsia="Times New Roman" w:hAnsi="Times Armenian" w:cs="Times New Roman"/>
          <w:b/>
          <w:bCs/>
          <w:sz w:val="24"/>
          <w:szCs w:val="24"/>
        </w:rPr>
      </w:pPr>
      <w:r w:rsidRPr="00CA5B91">
        <w:rPr>
          <w:rFonts w:ascii="Times Armenian" w:eastAsia="Times New Roman" w:hAnsi="Times Armenian" w:cs="Times New Roman"/>
          <w:b/>
          <w:sz w:val="24"/>
          <w:szCs w:val="24"/>
        </w:rPr>
        <w:t xml:space="preserve">                                                                              </w:t>
      </w:r>
    </w:p>
    <w:p w14:paraId="6BF26E6A" w14:textId="77777777" w:rsidR="00D07D42" w:rsidRPr="00CA5B91" w:rsidRDefault="00D07D42" w:rsidP="002B7A6B">
      <w:pPr>
        <w:spacing w:after="0"/>
        <w:jc w:val="both"/>
        <w:rPr>
          <w:rFonts w:ascii="Times Armenian" w:eastAsia="Times New Roman" w:hAnsi="Times Armenian" w:cs="Times New Roman"/>
          <w:b/>
          <w:bCs/>
          <w:sz w:val="24"/>
          <w:szCs w:val="24"/>
        </w:rPr>
      </w:pPr>
    </w:p>
    <w:p w14:paraId="4E82D4E3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14:paraId="0C2DF663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14:paraId="5A51F959" w14:textId="77777777" w:rsidR="00D07D42" w:rsidRPr="00CA5B91" w:rsidRDefault="00D07D42" w:rsidP="002B7A6B">
      <w:pPr>
        <w:spacing w:after="0"/>
        <w:ind w:firstLine="375"/>
        <w:rPr>
          <w:rFonts w:ascii="GHEA Grapalat" w:hAnsi="GHEA Grapalat"/>
          <w:sz w:val="12"/>
          <w:szCs w:val="12"/>
        </w:rPr>
      </w:pPr>
      <w:r w:rsidRPr="00CA5B91">
        <w:rPr>
          <w:rFonts w:ascii="GHEA Grapalat" w:eastAsia="Times New Roman" w:hAnsi="GHEA Grapalat" w:cs="Sylfaen"/>
          <w:b/>
          <w:bCs/>
          <w:noProof/>
          <w:sz w:val="36"/>
          <w:szCs w:val="36"/>
        </w:rPr>
        <w:t xml:space="preserve">       </w:t>
      </w:r>
      <w:r w:rsidRPr="00CA5B91">
        <w:rPr>
          <w:rFonts w:ascii="GHEA Grapalat" w:hAnsi="GHEA Grapalat"/>
          <w:sz w:val="12"/>
          <w:szCs w:val="12"/>
        </w:rPr>
        <w:t xml:space="preserve">  </w:t>
      </w:r>
    </w:p>
    <w:p w14:paraId="15D7ACD1" w14:textId="77777777" w:rsidR="00D07D42" w:rsidRPr="00CA5B91" w:rsidRDefault="00D07D42" w:rsidP="002B7A6B">
      <w:pPr>
        <w:keepNext/>
        <w:spacing w:after="0"/>
        <w:ind w:firstLine="375"/>
        <w:jc w:val="center"/>
        <w:rPr>
          <w:rFonts w:ascii="GHEA Grapalat" w:hAnsi="GHEA Grapalat"/>
          <w:sz w:val="12"/>
          <w:szCs w:val="12"/>
        </w:rPr>
      </w:pPr>
    </w:p>
    <w:p w14:paraId="0E0D8D78" w14:textId="77777777" w:rsidR="00D07D42" w:rsidRPr="00CA5B91" w:rsidRDefault="00D07D42" w:rsidP="002B7A6B">
      <w:pPr>
        <w:keepNext/>
        <w:spacing w:after="0"/>
        <w:ind w:firstLine="375"/>
        <w:jc w:val="center"/>
        <w:rPr>
          <w:rFonts w:ascii="GHEA Grapalat" w:hAnsi="GHEA Grapalat"/>
          <w:sz w:val="12"/>
          <w:szCs w:val="12"/>
        </w:rPr>
      </w:pPr>
    </w:p>
    <w:p w14:paraId="38F8E945" w14:textId="77777777" w:rsidR="00D07D42" w:rsidRPr="00CA5B91" w:rsidRDefault="00D07D42" w:rsidP="002B7A6B">
      <w:pPr>
        <w:keepNext/>
        <w:spacing w:after="0"/>
        <w:ind w:firstLine="375"/>
        <w:jc w:val="center"/>
        <w:rPr>
          <w:rFonts w:ascii="GHEA Grapalat" w:hAnsi="GHEA Grapalat"/>
          <w:sz w:val="12"/>
          <w:szCs w:val="12"/>
        </w:rPr>
      </w:pPr>
    </w:p>
    <w:p w14:paraId="4019CA24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14:paraId="386CAB42" w14:textId="77777777" w:rsidR="00D07D42" w:rsidRPr="00CA5B91" w:rsidRDefault="00D07D42" w:rsidP="002B7A6B">
      <w:pPr>
        <w:spacing w:after="0"/>
        <w:ind w:firstLine="375"/>
        <w:rPr>
          <w:rFonts w:ascii="GHEA Grapalat" w:eastAsia="Times New Roman" w:hAnsi="GHEA Grapalat" w:cs="Sylfaen"/>
          <w:b/>
          <w:bCs/>
          <w:noProof/>
          <w:sz w:val="36"/>
          <w:szCs w:val="36"/>
        </w:rPr>
      </w:pPr>
      <w:r w:rsidRPr="00CA5B91">
        <w:rPr>
          <w:rFonts w:ascii="GHEA Grapalat" w:eastAsia="Times New Roman" w:hAnsi="GHEA Grapalat" w:cs="Sylfaen"/>
          <w:b/>
          <w:bCs/>
          <w:sz w:val="36"/>
          <w:szCs w:val="36"/>
        </w:rPr>
        <w:t xml:space="preserve">       </w:t>
      </w:r>
    </w:p>
    <w:p w14:paraId="3BF2D732" w14:textId="77777777" w:rsidR="00D07D42" w:rsidRPr="00CA5B91" w:rsidRDefault="00D07D42" w:rsidP="002B7A6B">
      <w:pPr>
        <w:spacing w:after="0"/>
        <w:ind w:firstLine="375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14:paraId="6E36794B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36"/>
          <w:szCs w:val="36"/>
        </w:rPr>
      </w:pPr>
    </w:p>
    <w:p w14:paraId="3AD8342C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135654A1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71F95364" w14:textId="3007C9CE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lang w:val="hy-AM"/>
        </w:rPr>
      </w:pPr>
      <w:r w:rsidRPr="00CA5B91">
        <w:rPr>
          <w:rFonts w:ascii="GHEA Grapalat" w:eastAsia="Times New Roman" w:hAnsi="GHEA Grapalat" w:cs="Sylfaen"/>
          <w:b/>
          <w:bCs/>
        </w:rPr>
        <w:t>ԵՐԵՎԱՆ-</w:t>
      </w:r>
      <w:del w:id="2" w:author="User11" w:date="2024-01-19T12:09:00Z">
        <w:r w:rsidRPr="00CA5B91" w:rsidDel="005F28FA">
          <w:rPr>
            <w:rFonts w:ascii="GHEA Grapalat" w:eastAsia="Times New Roman" w:hAnsi="GHEA Grapalat" w:cs="Sylfaen"/>
            <w:b/>
            <w:bCs/>
          </w:rPr>
          <w:delText>201</w:delText>
        </w:r>
        <w:r w:rsidR="00931E2C" w:rsidRPr="00CA5B91" w:rsidDel="005F28FA">
          <w:rPr>
            <w:rFonts w:ascii="GHEA Grapalat" w:eastAsia="Times New Roman" w:hAnsi="GHEA Grapalat" w:cs="Sylfaen"/>
            <w:b/>
            <w:bCs/>
            <w:lang w:val="hy-AM"/>
          </w:rPr>
          <w:delText>9</w:delText>
        </w:r>
      </w:del>
      <w:ins w:id="3" w:author="User11" w:date="2024-01-19T12:09:00Z">
        <w:r w:rsidR="005F28FA" w:rsidRPr="00CA5B91">
          <w:rPr>
            <w:rFonts w:ascii="GHEA Grapalat" w:eastAsia="Times New Roman" w:hAnsi="GHEA Grapalat" w:cs="Sylfaen"/>
            <w:b/>
            <w:bCs/>
          </w:rPr>
          <w:t>20</w:t>
        </w:r>
        <w:r w:rsidR="005F28FA">
          <w:rPr>
            <w:rFonts w:ascii="GHEA Grapalat" w:eastAsia="Times New Roman" w:hAnsi="GHEA Grapalat" w:cs="Sylfaen"/>
            <w:b/>
            <w:bCs/>
          </w:rPr>
          <w:t>24</w:t>
        </w:r>
      </w:ins>
    </w:p>
    <w:p w14:paraId="0501184C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160DBD8E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282DAEEE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7B9C98BB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419C2795" w14:textId="77777777" w:rsidR="00D07D42" w:rsidRPr="00CA5B91" w:rsidRDefault="00D07D42" w:rsidP="002B7A6B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14:paraId="1EA75D77" w14:textId="77777777" w:rsidR="00D07D42" w:rsidRPr="00CA5B91" w:rsidRDefault="00D07D42" w:rsidP="002B7A6B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14:paraId="15B96C02" w14:textId="77777777" w:rsidR="00D07D42" w:rsidRPr="00CA5B91" w:rsidRDefault="00D07D42" w:rsidP="002B7A6B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  <w:r w:rsidRPr="00CA5B91">
        <w:rPr>
          <w:rFonts w:ascii="GHEA Grapalat" w:hAnsi="GHEA Grapalat" w:cs="Arial Unicode"/>
          <w:b/>
          <w:lang w:eastAsia="ru-RU"/>
        </w:rPr>
        <w:t>ԲՈՎԱՆԴԱԿՈՒԹՅՈՒՆ</w:t>
      </w:r>
    </w:p>
    <w:p w14:paraId="05715109" w14:textId="77777777" w:rsidR="00D07D42" w:rsidRPr="00CA5B91" w:rsidRDefault="00D07D42" w:rsidP="002B7A6B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14:paraId="673E849C" w14:textId="77777777" w:rsidR="00D07D42" w:rsidRPr="00CA5B91" w:rsidRDefault="00D07D42" w:rsidP="002B7A6B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14:paraId="6472334E" w14:textId="77777777" w:rsidR="00D07D42" w:rsidRPr="00CA5B91" w:rsidRDefault="00D07D42" w:rsidP="002F6A3B">
      <w:pPr>
        <w:pStyle w:val="NormalWeb"/>
        <w:spacing w:before="0" w:beforeAutospacing="0" w:after="0" w:afterAutospacing="0" w:line="48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14:paraId="0C2720FD" w14:textId="77777777" w:rsidR="00D07D42" w:rsidRPr="00CA5B91" w:rsidRDefault="00D07D42" w:rsidP="002F6A3B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GHEA Grapalat" w:hAnsi="GHEA Grapalat" w:cs="Arial Unicode"/>
          <w:b/>
          <w:lang w:eastAsia="ru-RU"/>
        </w:rPr>
      </w:pPr>
      <w:r w:rsidRPr="00CA5B91">
        <w:rPr>
          <w:rFonts w:ascii="GHEA Grapalat" w:hAnsi="GHEA Grapalat" w:cs="Arial Unicode"/>
          <w:b/>
          <w:lang w:eastAsia="ru-RU"/>
        </w:rPr>
        <w:t>ՆԱԽԱԲԱՆ</w:t>
      </w:r>
      <w:r w:rsidR="0078451C">
        <w:rPr>
          <w:rFonts w:ascii="Cambria Math" w:hAnsi="Cambria Math" w:cs="Arial Unicode"/>
          <w:b/>
          <w:lang w:val="hy-AM" w:eastAsia="ru-RU"/>
        </w:rPr>
        <w:t>․․</w:t>
      </w:r>
      <w:r w:rsidRPr="00CA5B91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………………………………………………………………………………………….3</w:t>
      </w:r>
    </w:p>
    <w:p w14:paraId="542941BB" w14:textId="77777777" w:rsidR="00D07D42" w:rsidRPr="00CA5B91" w:rsidRDefault="00D07D42" w:rsidP="002F6A3B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GHEA Grapalat" w:hAnsi="GHEA Grapalat" w:cs="Arial Unicode"/>
          <w:b/>
          <w:lang w:eastAsia="ru-RU"/>
        </w:rPr>
      </w:pPr>
      <w:r w:rsidRPr="00CA5B91">
        <w:rPr>
          <w:rFonts w:ascii="GHEA Grapalat" w:hAnsi="GHEA Grapalat" w:cs="Arial Unicode"/>
          <w:b/>
          <w:lang w:eastAsia="ru-RU"/>
        </w:rPr>
        <w:t>Բյուջետային գրասենյակ</w:t>
      </w:r>
      <w:r w:rsidR="00C81473" w:rsidRPr="00CA5B91">
        <w:rPr>
          <w:rFonts w:ascii="GHEA Grapalat" w:hAnsi="GHEA Grapalat" w:cs="Arial Unicode"/>
          <w:b/>
          <w:lang w:val="hy-AM" w:eastAsia="ru-RU"/>
        </w:rPr>
        <w:t>ը և նրա</w:t>
      </w:r>
      <w:r w:rsidRPr="00CA5B91">
        <w:rPr>
          <w:rFonts w:ascii="GHEA Grapalat" w:hAnsi="GHEA Grapalat" w:cs="Arial Unicode"/>
          <w:b/>
          <w:lang w:eastAsia="ru-RU"/>
        </w:rPr>
        <w:t xml:space="preserve"> գործառույթները………………………………………</w:t>
      </w:r>
      <w:r w:rsidR="0078451C">
        <w:rPr>
          <w:rFonts w:ascii="GHEA Grapalat" w:hAnsi="GHEA Grapalat" w:cs="Arial Unicode"/>
          <w:b/>
          <w:lang w:val="hy-AM" w:eastAsia="ru-RU"/>
        </w:rPr>
        <w:t>3</w:t>
      </w:r>
    </w:p>
    <w:p w14:paraId="4DCB8923" w14:textId="77777777" w:rsidR="00D07D42" w:rsidRPr="00CA5B91" w:rsidRDefault="00D07D42" w:rsidP="002F6A3B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GHEA Grapalat" w:hAnsi="GHEA Grapalat" w:cs="Arial Unicode"/>
          <w:b/>
          <w:lang w:eastAsia="ru-RU"/>
        </w:rPr>
      </w:pPr>
      <w:r w:rsidRPr="00CA5B91">
        <w:rPr>
          <w:rFonts w:ascii="GHEA Grapalat" w:hAnsi="GHEA Grapalat"/>
          <w:b/>
          <w:bCs/>
        </w:rPr>
        <w:t>Բյուջետային գրասենյակի գործառույթների իրականացումը</w:t>
      </w:r>
      <w:r w:rsidR="0078451C">
        <w:rPr>
          <w:rFonts w:ascii="Cambria Math" w:hAnsi="Cambria Math"/>
          <w:b/>
          <w:bCs/>
          <w:lang w:val="hy-AM"/>
        </w:rPr>
        <w:t>․․․․․․․․․․</w:t>
      </w:r>
      <w:r w:rsidRPr="00CA5B91">
        <w:rPr>
          <w:rFonts w:ascii="GHEA Grapalat" w:hAnsi="GHEA Grapalat"/>
          <w:b/>
          <w:bCs/>
        </w:rPr>
        <w:t>……………………5</w:t>
      </w:r>
    </w:p>
    <w:p w14:paraId="1458D444" w14:textId="77777777" w:rsidR="00D07D42" w:rsidRPr="00CA5B91" w:rsidRDefault="00E31725" w:rsidP="002F6A3B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GHEA Grapalat" w:hAnsi="GHEA Grapalat" w:cs="Arial Unicode"/>
          <w:b/>
          <w:lang w:eastAsia="ru-RU"/>
        </w:rPr>
      </w:pPr>
      <w:r w:rsidRPr="00CA5B91">
        <w:rPr>
          <w:rFonts w:ascii="GHEA Grapalat" w:hAnsi="GHEA Grapalat" w:cs="Arial Unicode"/>
          <w:b/>
          <w:lang w:val="hy-AM" w:eastAsia="ru-RU"/>
        </w:rPr>
        <w:t>Ռազմավարական նպատակներ</w:t>
      </w:r>
      <w:r w:rsidR="0078451C">
        <w:rPr>
          <w:rFonts w:ascii="Cambria Math" w:hAnsi="Cambria Math" w:cs="Arial Unicode"/>
          <w:b/>
          <w:lang w:val="hy-AM" w:eastAsia="ru-RU"/>
        </w:rPr>
        <w:t>․․․․․․․</w:t>
      </w:r>
      <w:r w:rsidR="00D07D42" w:rsidRPr="00CA5B91">
        <w:rPr>
          <w:rFonts w:ascii="GHEA Grapalat" w:hAnsi="GHEA Grapalat" w:cs="Arial Unicode"/>
          <w:b/>
          <w:lang w:eastAsia="ru-RU"/>
        </w:rPr>
        <w:t>……………………………………………………………</w:t>
      </w:r>
      <w:r w:rsidR="0078451C">
        <w:rPr>
          <w:rFonts w:ascii="GHEA Grapalat" w:hAnsi="GHEA Grapalat" w:cs="Arial Unicode"/>
          <w:b/>
          <w:lang w:val="hy-AM" w:eastAsia="ru-RU"/>
        </w:rPr>
        <w:t>7</w:t>
      </w:r>
    </w:p>
    <w:p w14:paraId="2ED3F24C" w14:textId="77777777" w:rsidR="00C81473" w:rsidRPr="00CA5B91" w:rsidRDefault="00C81473" w:rsidP="002F6A3B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GHEA Grapalat" w:hAnsi="GHEA Grapalat" w:cs="Arial Unicode"/>
          <w:b/>
          <w:lang w:eastAsia="ru-RU"/>
        </w:rPr>
      </w:pPr>
      <w:r w:rsidRPr="00CA5B91">
        <w:rPr>
          <w:rFonts w:ascii="GHEA Grapalat" w:hAnsi="GHEA Grapalat" w:cs="Arial Unicode"/>
          <w:b/>
          <w:lang w:val="hy-AM" w:eastAsia="ru-RU"/>
        </w:rPr>
        <w:t>Նպատակ 1․․․․․․․․․․․․․․․․․․․․․․․․․․․․․․․․․․․․․․․․․․․․․․․․․․․․․․․․․․․․․․․․</w:t>
      </w:r>
      <w:r w:rsidR="00D777F0">
        <w:rPr>
          <w:rFonts w:ascii="Cambria Math" w:hAnsi="Cambria Math" w:cs="Arial Unicode"/>
          <w:b/>
          <w:lang w:val="hy-AM" w:eastAsia="ru-RU"/>
        </w:rPr>
        <w:t>․․</w:t>
      </w:r>
      <w:r w:rsidR="0059062D">
        <w:rPr>
          <w:rFonts w:ascii="GHEA Grapalat" w:hAnsi="GHEA Grapalat" w:cs="Arial Unicode"/>
          <w:b/>
          <w:lang w:val="hy-AM" w:eastAsia="ru-RU"/>
        </w:rPr>
        <w:t>8</w:t>
      </w:r>
    </w:p>
    <w:p w14:paraId="14030CED" w14:textId="77777777" w:rsidR="00C81473" w:rsidRPr="00CA5B91" w:rsidRDefault="00C81473" w:rsidP="002F6A3B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GHEA Grapalat" w:hAnsi="GHEA Grapalat" w:cs="Arial Unicode"/>
          <w:b/>
          <w:lang w:eastAsia="ru-RU"/>
        </w:rPr>
      </w:pPr>
      <w:r w:rsidRPr="00CA5B91">
        <w:rPr>
          <w:rFonts w:ascii="GHEA Grapalat" w:hAnsi="GHEA Grapalat" w:cs="Arial Unicode"/>
          <w:b/>
          <w:lang w:val="hy-AM" w:eastAsia="ru-RU"/>
        </w:rPr>
        <w:t>Նպատակ 2</w:t>
      </w:r>
      <w:r w:rsidR="0059062D">
        <w:rPr>
          <w:rFonts w:ascii="Cambria Math" w:hAnsi="Cambria Math" w:cs="Arial Unicode"/>
          <w:b/>
          <w:lang w:val="hy-AM" w:eastAsia="ru-RU"/>
        </w:rPr>
        <w:t>․</w:t>
      </w:r>
      <w:r w:rsidRPr="00CA5B91">
        <w:rPr>
          <w:rFonts w:ascii="GHEA Grapalat" w:hAnsi="GHEA Grapalat" w:cs="Arial Unicode"/>
          <w:b/>
          <w:lang w:val="hy-AM" w:eastAsia="ru-RU"/>
        </w:rPr>
        <w:t>․․․․․․․․․․․․․․․․․․․․․․․․․․․․․․․․․․․․․․․․․․․․․․․․․․․․․․․․․․․․․․․․</w:t>
      </w:r>
      <w:r w:rsidR="00FD5F9B">
        <w:rPr>
          <w:rFonts w:ascii="GHEA Grapalat" w:hAnsi="GHEA Grapalat" w:cs="Arial Unicode"/>
          <w:b/>
          <w:lang w:val="hy-AM" w:eastAsia="ru-RU"/>
        </w:rPr>
        <w:t>9</w:t>
      </w:r>
    </w:p>
    <w:p w14:paraId="5413A63B" w14:textId="77777777" w:rsidR="00C81473" w:rsidRPr="00CA5B91" w:rsidRDefault="00C81473" w:rsidP="002F6A3B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GHEA Grapalat" w:hAnsi="GHEA Grapalat" w:cs="Arial Unicode"/>
          <w:b/>
          <w:lang w:eastAsia="ru-RU"/>
        </w:rPr>
      </w:pPr>
      <w:r w:rsidRPr="00CA5B91">
        <w:rPr>
          <w:rFonts w:ascii="GHEA Grapalat" w:hAnsi="GHEA Grapalat" w:cs="Arial Unicode"/>
          <w:b/>
          <w:lang w:val="hy-AM" w:eastAsia="ru-RU"/>
        </w:rPr>
        <w:t>Նպատակ 3</w:t>
      </w:r>
      <w:r w:rsidR="0059062D">
        <w:rPr>
          <w:rFonts w:ascii="Cambria Math" w:hAnsi="Cambria Math" w:cs="Arial Unicode"/>
          <w:b/>
          <w:lang w:val="hy-AM" w:eastAsia="ru-RU"/>
        </w:rPr>
        <w:t>․․․․․․</w:t>
      </w:r>
      <w:r w:rsidR="009C1B2D">
        <w:rPr>
          <w:rFonts w:ascii="Cambria Math" w:hAnsi="Cambria Math" w:cs="Arial Unicode"/>
          <w:b/>
          <w:lang w:val="hy-AM" w:eastAsia="ru-RU"/>
        </w:rPr>
        <w:t>․</w:t>
      </w:r>
      <w:r w:rsidR="0059062D">
        <w:rPr>
          <w:rFonts w:ascii="Cambria Math" w:hAnsi="Cambria Math" w:cs="Arial Unicode"/>
          <w:b/>
          <w:lang w:val="hy-AM" w:eastAsia="ru-RU"/>
        </w:rPr>
        <w:t>․</w:t>
      </w:r>
      <w:r w:rsidRPr="00CA5B91">
        <w:rPr>
          <w:rFonts w:ascii="GHEA Grapalat" w:hAnsi="GHEA Grapalat" w:cs="Arial Unicode"/>
          <w:b/>
          <w:lang w:val="hy-AM" w:eastAsia="ru-RU"/>
        </w:rPr>
        <w:t>․․․․․․․․․․․․․․․․․․․․․․․․․․․․․․․․․․․․․․․․․․․․․․․․․․․․․․․․․․․․․</w:t>
      </w:r>
      <w:r w:rsidR="009C1B2D">
        <w:rPr>
          <w:rFonts w:ascii="GHEA Grapalat" w:hAnsi="GHEA Grapalat" w:cs="Arial Unicode"/>
          <w:b/>
          <w:lang w:val="hy-AM" w:eastAsia="ru-RU"/>
        </w:rPr>
        <w:t>9</w:t>
      </w:r>
    </w:p>
    <w:p w14:paraId="10DCFFE0" w14:textId="77777777" w:rsidR="00D07D42" w:rsidRPr="00CA5B91" w:rsidRDefault="00D07D42" w:rsidP="002F6A3B">
      <w:pPr>
        <w:spacing w:after="0" w:line="48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0950F112" w14:textId="77777777" w:rsidR="00D07D42" w:rsidRPr="00CA5B91" w:rsidRDefault="00D07D42" w:rsidP="002F6A3B">
      <w:pPr>
        <w:spacing w:after="0" w:line="480" w:lineRule="auto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013CF7F7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1B016998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203C9BCD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5031D390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228E1378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3F8D9DCA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36EB14E4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738D45BE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0DB97ED7" w14:textId="77777777" w:rsidR="00E31725" w:rsidRPr="00CA5B91" w:rsidRDefault="00E31725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2043B87A" w14:textId="77777777" w:rsidR="00E31725" w:rsidRPr="00CA5B91" w:rsidRDefault="00E31725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6108E6E7" w14:textId="77777777" w:rsidR="00E31725" w:rsidRPr="00CA5B91" w:rsidRDefault="00E31725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2D8F09CE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6377EE2A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0AF8A24B" w14:textId="77777777" w:rsidR="00011912" w:rsidRPr="00CA5B91" w:rsidRDefault="0001191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7F76D356" w14:textId="77777777" w:rsidR="00011912" w:rsidRPr="00CA5B91" w:rsidRDefault="0001191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0C967E03" w14:textId="77777777" w:rsidR="00011912" w:rsidRPr="00CA5B91" w:rsidRDefault="0001191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046CDEA2" w14:textId="77777777" w:rsidR="00011912" w:rsidRPr="00CA5B91" w:rsidRDefault="0001191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</w:rPr>
      </w:pPr>
    </w:p>
    <w:p w14:paraId="5FA5A067" w14:textId="77777777" w:rsidR="002B7A6B" w:rsidRPr="00CA5B91" w:rsidRDefault="002B7A6B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14:paraId="7007680E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CA5B91">
        <w:rPr>
          <w:rFonts w:ascii="GHEA Grapalat" w:eastAsia="Times New Roman" w:hAnsi="GHEA Grapalat" w:cs="Sylfaen"/>
          <w:b/>
          <w:bCs/>
          <w:sz w:val="24"/>
          <w:szCs w:val="24"/>
        </w:rPr>
        <w:t>ՆԱԽԱԲԱՆ</w:t>
      </w:r>
    </w:p>
    <w:p w14:paraId="672FDCB7" w14:textId="77777777" w:rsidR="00D07D42" w:rsidRPr="00CA5B91" w:rsidRDefault="00D07D42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14:paraId="32334D98" w14:textId="77777777" w:rsidR="00D07D42" w:rsidRPr="00CA5B91" w:rsidRDefault="00D07D42" w:rsidP="00761866">
      <w:pPr>
        <w:pStyle w:val="NormalWeb"/>
        <w:spacing w:before="0" w:beforeAutospacing="0" w:after="0" w:afterAutospacing="0" w:line="276" w:lineRule="auto"/>
        <w:ind w:firstLine="340"/>
        <w:jc w:val="both"/>
        <w:rPr>
          <w:rFonts w:ascii="GHEA Grapalat" w:hAnsi="GHEA Grapalat"/>
          <w:lang w:val="hy-AM"/>
        </w:rPr>
      </w:pPr>
      <w:r w:rsidRPr="00CA5B91">
        <w:rPr>
          <w:rFonts w:ascii="GHEA Grapalat" w:eastAsia="Calibri" w:hAnsi="GHEA Grapalat" w:cs="Arian AMU"/>
          <w:lang w:val="hy-AM"/>
        </w:rPr>
        <w:tab/>
      </w:r>
      <w:r w:rsidR="000624E7" w:rsidRPr="00CA5B91">
        <w:rPr>
          <w:rFonts w:ascii="GHEA Grapalat" w:eastAsia="Calibri" w:hAnsi="GHEA Grapalat" w:cs="Arian AMU"/>
          <w:lang w:val="hy-AM"/>
        </w:rPr>
        <w:t xml:space="preserve">Պետական բյուջեի ընդունման և դրա կատարման նկատմամբ </w:t>
      </w:r>
      <w:r w:rsidR="00761866" w:rsidRPr="00CA5B91">
        <w:rPr>
          <w:rFonts w:ascii="GHEA Grapalat" w:hAnsi="GHEA Grapalat"/>
          <w:lang w:val="hy-AM"/>
        </w:rPr>
        <w:t>Հայ</w:t>
      </w:r>
      <w:r w:rsidR="0042130F" w:rsidRPr="00CA5B91">
        <w:rPr>
          <w:rFonts w:ascii="GHEA Grapalat" w:hAnsi="GHEA Grapalat"/>
          <w:lang w:val="hy-AM"/>
        </w:rPr>
        <w:t xml:space="preserve">աստանի Հանրապետության </w:t>
      </w:r>
      <w:r w:rsidRPr="00CA5B91">
        <w:rPr>
          <w:rFonts w:ascii="GHEA Grapalat" w:hAnsi="GHEA Grapalat" w:cs="Sylfaen"/>
          <w:lang w:val="hy-AM"/>
        </w:rPr>
        <w:t>Ազգային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ժողովին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վերապահված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վերահսկողական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լիազորությունների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արդյունավետ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իրականացմանը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նպաստելու</w:t>
      </w:r>
      <w:r w:rsidRPr="00CA5B91">
        <w:rPr>
          <w:rFonts w:ascii="GHEA Grapalat" w:hAnsi="GHEA Grapalat"/>
          <w:lang w:val="hy-AM"/>
        </w:rPr>
        <w:t xml:space="preserve"> </w:t>
      </w:r>
      <w:r w:rsidR="002563F0" w:rsidRPr="00CA5B91">
        <w:rPr>
          <w:rFonts w:ascii="GHEA Grapalat" w:hAnsi="GHEA Grapalat"/>
          <w:lang w:val="hy-AM"/>
        </w:rPr>
        <w:t>ինպես նա</w:t>
      </w:r>
      <w:r w:rsidRPr="00CA5B91">
        <w:rPr>
          <w:rFonts w:ascii="GHEA Grapalat" w:hAnsi="GHEA Grapalat" w:cs="Sylfaen"/>
          <w:lang w:val="hy-AM"/>
        </w:rPr>
        <w:t>և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պատգամավորներին</w:t>
      </w:r>
      <w:r w:rsidRPr="00CA5B91">
        <w:rPr>
          <w:rFonts w:ascii="GHEA Grapalat" w:hAnsi="GHEA Grapalat"/>
          <w:lang w:val="hy-AM"/>
        </w:rPr>
        <w:t xml:space="preserve">, </w:t>
      </w:r>
      <w:r w:rsidRPr="00CA5B91">
        <w:rPr>
          <w:rFonts w:ascii="GHEA Grapalat" w:hAnsi="GHEA Grapalat" w:cs="Sylfaen"/>
          <w:lang w:val="hy-AM"/>
        </w:rPr>
        <w:t>մշտական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հանձնաժողովներին</w:t>
      </w:r>
      <w:r w:rsidRPr="00CA5B91">
        <w:rPr>
          <w:rFonts w:ascii="GHEA Grapalat" w:hAnsi="GHEA Grapalat"/>
          <w:lang w:val="hy-AM"/>
        </w:rPr>
        <w:t xml:space="preserve">, </w:t>
      </w:r>
      <w:r w:rsidRPr="00CA5B91">
        <w:rPr>
          <w:rFonts w:ascii="GHEA Grapalat" w:hAnsi="GHEA Grapalat" w:cs="Sylfaen"/>
          <w:lang w:val="hy-AM"/>
        </w:rPr>
        <w:t>խմբակցություններին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մասնագիտական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աջակցություն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ու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տեղեկատվություն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տրամադրելու</w:t>
      </w:r>
      <w:r w:rsidRPr="00CA5B91">
        <w:rPr>
          <w:rFonts w:ascii="GHEA Grapalat" w:hAnsi="GHEA Grapalat"/>
          <w:lang w:val="hy-AM"/>
        </w:rPr>
        <w:t xml:space="preserve"> </w:t>
      </w:r>
      <w:r w:rsidR="000624E7" w:rsidRPr="00CA5B91">
        <w:rPr>
          <w:rFonts w:ascii="GHEA Grapalat" w:hAnsi="GHEA Grapalat" w:cs="Sylfaen"/>
          <w:lang w:val="hy-AM"/>
        </w:rPr>
        <w:t>նպատակով</w:t>
      </w:r>
      <w:r w:rsidRPr="00CA5B91">
        <w:rPr>
          <w:rFonts w:ascii="GHEA Grapalat" w:hAnsi="GHEA Grapalat"/>
          <w:lang w:val="hy-AM"/>
        </w:rPr>
        <w:t xml:space="preserve"> </w:t>
      </w:r>
      <w:r w:rsidR="000624E7" w:rsidRPr="00CA5B91">
        <w:rPr>
          <w:rFonts w:ascii="GHEA Grapalat" w:hAnsi="GHEA Grapalat" w:cs="Sylfaen"/>
          <w:lang w:val="hy-AM"/>
        </w:rPr>
        <w:t xml:space="preserve">2015 թվականի մարտի 25-ի &lt;&lt;Ազգային ժողովի կանոնակարգ&gt;&gt; ՀՀ օրենքում փոփոխություններ և լրացումներ կատարելու մասին&gt;&gt; ՀՀ օրենքով </w:t>
      </w:r>
      <w:r w:rsidRPr="00CA5B91">
        <w:rPr>
          <w:rFonts w:ascii="GHEA Grapalat" w:hAnsi="GHEA Grapalat" w:cs="Sylfaen"/>
          <w:lang w:val="hy-AM"/>
        </w:rPr>
        <w:t>կազմավորվել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է</w:t>
      </w:r>
      <w:r w:rsidRPr="00CA5B91">
        <w:rPr>
          <w:rFonts w:ascii="GHEA Grapalat" w:hAnsi="GHEA Grapalat"/>
          <w:lang w:val="hy-AM"/>
        </w:rPr>
        <w:t xml:space="preserve"> </w:t>
      </w:r>
      <w:r w:rsidR="00D711CF" w:rsidRPr="00CA5B91">
        <w:rPr>
          <w:rFonts w:ascii="GHEA Grapalat" w:hAnsi="GHEA Grapalat"/>
          <w:lang w:val="hy-AM"/>
        </w:rPr>
        <w:t>Ազգային ժողովի բ</w:t>
      </w:r>
      <w:r w:rsidRPr="00CA5B91">
        <w:rPr>
          <w:rFonts w:ascii="GHEA Grapalat" w:hAnsi="GHEA Grapalat" w:cs="Sylfaen"/>
          <w:lang w:val="hy-AM"/>
        </w:rPr>
        <w:t>յուջետային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գրասենյակ</w:t>
      </w:r>
      <w:r w:rsidR="00EE7A21" w:rsidRPr="00CA5B91">
        <w:rPr>
          <w:rFonts w:ascii="GHEA Grapalat" w:hAnsi="GHEA Grapalat" w:cs="Sylfaen"/>
          <w:lang w:val="hy-AM"/>
        </w:rPr>
        <w:t xml:space="preserve"> (այսուհետ Բյուջետային գրասենյակ)</w:t>
      </w:r>
      <w:r w:rsidR="00BB3AF1" w:rsidRPr="00CA5B91">
        <w:rPr>
          <w:rFonts w:ascii="GHEA Grapalat" w:hAnsi="GHEA Grapalat"/>
          <w:lang w:val="hy-AM"/>
        </w:rPr>
        <w:t>։ Բյուջետային գրասենյակն</w:t>
      </w:r>
      <w:r w:rsidRPr="00CA5B91">
        <w:rPr>
          <w:rFonts w:ascii="GHEA Grapalat" w:hAnsi="GHEA Grapalat"/>
          <w:lang w:val="hy-AM"/>
        </w:rPr>
        <w:t xml:space="preserve"> </w:t>
      </w:r>
      <w:r w:rsidR="00BB3AF1" w:rsidRPr="00CA5B91">
        <w:rPr>
          <w:rFonts w:ascii="GHEA Grapalat" w:hAnsi="GHEA Grapalat" w:cs="Sylfaen"/>
          <w:lang w:val="hy-AM"/>
        </w:rPr>
        <w:t xml:space="preserve">իր գործունեությունը սկսել է 2016 թվականի հունվարի 16-ից և </w:t>
      </w:r>
      <w:r w:rsidRPr="00CA5B91">
        <w:rPr>
          <w:rFonts w:ascii="GHEA Grapalat" w:hAnsi="GHEA Grapalat" w:cs="Sylfaen"/>
          <w:lang w:val="hy-AM"/>
        </w:rPr>
        <w:t>օժտված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է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գործառութային</w:t>
      </w:r>
      <w:r w:rsidRPr="00CA5B91">
        <w:rPr>
          <w:rFonts w:ascii="GHEA Grapalat" w:hAnsi="GHEA Grapalat"/>
          <w:lang w:val="hy-AM"/>
        </w:rPr>
        <w:t xml:space="preserve"> </w:t>
      </w:r>
      <w:r w:rsidRPr="00CA5B91">
        <w:rPr>
          <w:rFonts w:ascii="GHEA Grapalat" w:hAnsi="GHEA Grapalat" w:cs="Sylfaen"/>
          <w:lang w:val="hy-AM"/>
        </w:rPr>
        <w:t>անկախությամբ</w:t>
      </w:r>
      <w:r w:rsidRPr="00CA5B91">
        <w:rPr>
          <w:rFonts w:ascii="GHEA Grapalat" w:hAnsi="GHEA Grapalat"/>
          <w:lang w:val="hy-AM"/>
        </w:rPr>
        <w:t>:</w:t>
      </w:r>
    </w:p>
    <w:p w14:paraId="75349662" w14:textId="77777777" w:rsidR="00FD196A" w:rsidRPr="00CA5B91" w:rsidRDefault="00FD196A" w:rsidP="00761866">
      <w:pPr>
        <w:spacing w:after="0"/>
        <w:ind w:firstLine="327"/>
        <w:jc w:val="both"/>
        <w:rPr>
          <w:rFonts w:ascii="GHEA Grapalat" w:eastAsia="Calibri" w:hAnsi="GHEA Grapalat" w:cs="Arian AMU"/>
          <w:sz w:val="24"/>
          <w:szCs w:val="24"/>
          <w:lang w:val="hy-AM"/>
        </w:rPr>
      </w:pPr>
      <w:r w:rsidRPr="00CA5B91">
        <w:rPr>
          <w:rFonts w:ascii="GHEA Grapalat" w:eastAsia="Calibri" w:hAnsi="GHEA Grapalat" w:cs="Arian AMU"/>
          <w:sz w:val="24"/>
          <w:szCs w:val="24"/>
          <w:lang w:val="hy-AM"/>
        </w:rPr>
        <w:t xml:space="preserve">      </w:t>
      </w:r>
      <w:r w:rsidR="003D6026" w:rsidRPr="00CA5B91">
        <w:rPr>
          <w:rFonts w:ascii="GHEA Grapalat" w:eastAsia="Calibri" w:hAnsi="GHEA Grapalat" w:cs="Arian AMU"/>
          <w:sz w:val="24"/>
          <w:szCs w:val="24"/>
          <w:lang w:val="hy-AM"/>
        </w:rPr>
        <w:t>Բ</w:t>
      </w:r>
      <w:r w:rsidRPr="00CA5B91">
        <w:rPr>
          <w:rFonts w:ascii="GHEA Grapalat" w:eastAsia="Calibri" w:hAnsi="GHEA Grapalat" w:cs="Arian AMU"/>
          <w:sz w:val="24"/>
          <w:szCs w:val="24"/>
          <w:lang w:val="hy-AM"/>
        </w:rPr>
        <w:t>յուջետային գրասենյակ</w:t>
      </w:r>
      <w:r w:rsidR="003D6026" w:rsidRPr="00CA5B91">
        <w:rPr>
          <w:rFonts w:ascii="GHEA Grapalat" w:eastAsia="Calibri" w:hAnsi="GHEA Grapalat" w:cs="Arian AMU"/>
          <w:sz w:val="24"/>
          <w:szCs w:val="24"/>
          <w:lang w:val="hy-AM"/>
        </w:rPr>
        <w:t>ներն</w:t>
      </w:r>
      <w:r w:rsidRPr="00CA5B91">
        <w:rPr>
          <w:rFonts w:ascii="GHEA Grapalat" w:eastAsia="Calibri" w:hAnsi="GHEA Grapalat" w:cs="Arian AMU"/>
          <w:sz w:val="24"/>
          <w:szCs w:val="24"/>
          <w:lang w:val="hy-AM"/>
        </w:rPr>
        <w:t xml:space="preserve"> անկախ ֆինանսական ինստիտուտ</w:t>
      </w:r>
      <w:r w:rsidR="003D6026" w:rsidRPr="00CA5B91">
        <w:rPr>
          <w:rFonts w:ascii="GHEA Grapalat" w:eastAsia="Calibri" w:hAnsi="GHEA Grapalat" w:cs="Arian AMU"/>
          <w:sz w:val="24"/>
          <w:szCs w:val="24"/>
          <w:lang w:val="hy-AM"/>
        </w:rPr>
        <w:t>ներ են</w:t>
      </w:r>
      <w:r w:rsidRPr="00CA5B91">
        <w:rPr>
          <w:rFonts w:ascii="GHEA Grapalat" w:eastAsia="Calibri" w:hAnsi="GHEA Grapalat" w:cs="Arian AMU"/>
          <w:sz w:val="24"/>
          <w:szCs w:val="24"/>
          <w:lang w:val="hy-AM"/>
        </w:rPr>
        <w:t>, որ</w:t>
      </w:r>
      <w:r w:rsidR="003D6026" w:rsidRPr="00CA5B91">
        <w:rPr>
          <w:rFonts w:ascii="GHEA Grapalat" w:eastAsia="Calibri" w:hAnsi="GHEA Grapalat" w:cs="Arian AMU"/>
          <w:sz w:val="24"/>
          <w:szCs w:val="24"/>
          <w:lang w:val="hy-AM"/>
        </w:rPr>
        <w:t>ոնք</w:t>
      </w:r>
      <w:r w:rsidRPr="00CA5B91">
        <w:rPr>
          <w:rFonts w:ascii="GHEA Grapalat" w:eastAsia="Calibri" w:hAnsi="GHEA Grapalat" w:cs="Arian AMU"/>
          <w:sz w:val="24"/>
          <w:szCs w:val="24"/>
          <w:lang w:val="hy-AM"/>
        </w:rPr>
        <w:t xml:space="preserve"> գործում </w:t>
      </w:r>
      <w:r w:rsidR="003D6026" w:rsidRPr="00CA5B91">
        <w:rPr>
          <w:rFonts w:ascii="GHEA Grapalat" w:eastAsia="Calibri" w:hAnsi="GHEA Grapalat" w:cs="Arian AMU"/>
          <w:sz w:val="24"/>
          <w:szCs w:val="24"/>
          <w:lang w:val="hy-AM"/>
        </w:rPr>
        <w:t>են</w:t>
      </w:r>
      <w:r w:rsidRPr="00CA5B91">
        <w:rPr>
          <w:rFonts w:ascii="GHEA Grapalat" w:eastAsia="Calibri" w:hAnsi="GHEA Grapalat" w:cs="Arian AMU"/>
          <w:sz w:val="24"/>
          <w:szCs w:val="24"/>
          <w:lang w:val="hy-AM"/>
        </w:rPr>
        <w:t xml:space="preserve"> աշխա</w:t>
      </w:r>
      <w:r w:rsidR="0010778E" w:rsidRPr="00CA5B91">
        <w:rPr>
          <w:rFonts w:ascii="GHEA Grapalat" w:eastAsia="Calibri" w:hAnsi="GHEA Grapalat" w:cs="Arian AMU"/>
          <w:sz w:val="24"/>
          <w:szCs w:val="24"/>
          <w:lang w:val="hy-AM"/>
        </w:rPr>
        <w:t>արհի</w:t>
      </w:r>
      <w:r w:rsidRPr="00CA5B91">
        <w:rPr>
          <w:rFonts w:ascii="GHEA Grapalat" w:eastAsia="Calibri" w:hAnsi="GHEA Grapalat" w:cs="Arian AMU"/>
          <w:sz w:val="24"/>
          <w:szCs w:val="24"/>
          <w:lang w:val="hy-AM"/>
        </w:rPr>
        <w:t xml:space="preserve"> չորս տասնյակից ավելի երկրներում: Բյուջետային գրասենյակների, որպես անկախ ֆինանսական ինստիտուտների, արդյունավետ գործունեության կարևորագույն սկսբունքներ են սահմանվել նրանց անկախությունն ու անկողմնակալ մասնագիտական գործունեությունը, որոնք միմյանց հետ գտնվում են անքակտելի կապի մեջ: </w:t>
      </w:r>
    </w:p>
    <w:p w14:paraId="7D7A2974" w14:textId="77777777" w:rsidR="00D711CF" w:rsidRPr="00CA5B91" w:rsidRDefault="00D711CF" w:rsidP="002B7A6B">
      <w:pPr>
        <w:spacing w:after="0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52955115" w14:textId="77777777" w:rsidR="00D711CF" w:rsidRPr="00CA5B91" w:rsidRDefault="00D711CF" w:rsidP="002B7A6B">
      <w:pPr>
        <w:spacing w:after="0"/>
        <w:ind w:firstLine="375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b/>
          <w:sz w:val="24"/>
          <w:szCs w:val="24"/>
          <w:lang w:val="hy-AM"/>
        </w:rPr>
        <w:t>Բյուջետային</w:t>
      </w:r>
      <w:r w:rsidRPr="00CA5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4D4C95" w:rsidRPr="00CA5B9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գրասենյակը և նրա </w:t>
      </w:r>
      <w:r w:rsidRPr="00CA5B91">
        <w:rPr>
          <w:rFonts w:ascii="GHEA Grapalat" w:eastAsia="Times New Roman" w:hAnsi="GHEA Grapalat" w:cs="Sylfaen"/>
          <w:b/>
          <w:sz w:val="24"/>
          <w:szCs w:val="24"/>
          <w:lang w:val="hy-AM"/>
        </w:rPr>
        <w:t>գործառույթները</w:t>
      </w:r>
    </w:p>
    <w:p w14:paraId="45547BE7" w14:textId="77777777" w:rsidR="00D711CF" w:rsidRPr="00CA5B91" w:rsidRDefault="00D711CF" w:rsidP="002B7A6B">
      <w:pPr>
        <w:spacing w:after="0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55222EA0" w14:textId="77777777" w:rsidR="00D711CF" w:rsidRPr="00CA5B91" w:rsidRDefault="004D4C95" w:rsidP="002B7A6B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D711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</w:t>
      </w:r>
      <w:r w:rsidR="00D711CF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11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գրասենյակն</w:t>
      </w:r>
      <w:r w:rsidR="00D711CF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11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="00D711CF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11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գործունեությունն</w:t>
      </w:r>
      <w:r w:rsidR="00D711CF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11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="00D711CF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11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D711CF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11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իրեն</w:t>
      </w:r>
      <w:r w:rsidR="00D711CF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11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վերաբերելի</w:t>
      </w:r>
      <w:r w:rsidR="00D711CF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11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="00D711CF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11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ակտերին</w:t>
      </w:r>
      <w:r w:rsidR="00D711CF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711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="00D711CF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1B638492" w14:textId="77777777" w:rsidR="00D07D42" w:rsidRPr="00CA5B91" w:rsidRDefault="004D4C95" w:rsidP="002B7A6B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գրասենյակի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համակարգումը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մշտադիտարկումը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144A3" w:rsidRPr="00CA5B91">
        <w:rPr>
          <w:rFonts w:ascii="GHEA Grapalat" w:hAnsi="GHEA Grapalat" w:cs="Sylfaen"/>
          <w:lang w:val="hy-AM"/>
        </w:rPr>
        <w:t>Հայաստանի Հանրապետության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Ազգային ժողովի ֆինանսավարկային և բյուջետային հարցերի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մշտական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հանձնաժողովը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53E1A3B6" w14:textId="77777777" w:rsidR="00D07D42" w:rsidRPr="00CA5B91" w:rsidRDefault="00B144A3" w:rsidP="002B7A6B">
      <w:pPr>
        <w:spacing w:after="0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 գրասենյակն իր գործառույթներն իրականացնելիս օգտվում է Հայաստանի Հանրապետության պետական մարմինների պաշտոնական փաստաթղթերից և տեղեկատվությունից:</w:t>
      </w:r>
    </w:p>
    <w:p w14:paraId="125272AF" w14:textId="77777777" w:rsidR="00B144A3" w:rsidRPr="00CA5B91" w:rsidRDefault="00B144A3" w:rsidP="00B144A3">
      <w:pPr>
        <w:spacing w:after="0"/>
        <w:ind w:firstLine="375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</w:t>
      </w:r>
      <w:r w:rsidR="00D07D42" w:rsidRPr="00CA5B91">
        <w:rPr>
          <w:rFonts w:ascii="GHEA Grapalat" w:eastAsia="Times New Roman" w:hAnsi="GHEA Grapalat" w:cs="Sylfaen"/>
          <w:b/>
          <w:sz w:val="24"/>
          <w:szCs w:val="24"/>
          <w:lang w:val="hy-AM"/>
        </w:rPr>
        <w:t>Բյուջետային</w:t>
      </w:r>
      <w:r w:rsidR="00D07D42" w:rsidRPr="00CA5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b/>
          <w:sz w:val="24"/>
          <w:szCs w:val="24"/>
          <w:lang w:val="hy-AM"/>
        </w:rPr>
        <w:t>գրասենյակի</w:t>
      </w:r>
      <w:r w:rsidR="00D07D42" w:rsidRPr="00CA5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b/>
          <w:sz w:val="24"/>
          <w:szCs w:val="24"/>
          <w:lang w:val="hy-AM"/>
        </w:rPr>
        <w:t>գործառույթներն</w:t>
      </w:r>
      <w:r w:rsidR="00D07D42" w:rsidRPr="00CA5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b/>
          <w:sz w:val="24"/>
          <w:szCs w:val="24"/>
          <w:lang w:val="hy-AM"/>
        </w:rPr>
        <w:t>են</w:t>
      </w:r>
      <w:r w:rsidR="00D07D42" w:rsidRPr="00CA5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</w:p>
    <w:p w14:paraId="000656D4" w14:textId="77777777"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նախագծում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մուտքերը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ելքերը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ձևաչափով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ներկայացված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փաստաթղթի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տրամադրելը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0E3DBFC9" w14:textId="77777777"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Ազգային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ժողովի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կարողությունների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շարունակական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զարգացում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ֆինանսների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ոլորտում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թվում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բյուջետավորման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ձևաչափի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դասընթացների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կազմակերպումը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71F34168" w14:textId="77777777"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ամփոփ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նկարագրի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պատրաստումը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ճյուղային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ոլորտային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ամփոփ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նկարագրերի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պատրաստումը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1C2133E7" w14:textId="77777777"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նախագծում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կատարելու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առաջարկների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ձևակերպմանն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աջակցությունը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իրականացնելով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հաշվարկներ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նախագծում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ընդունված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առաջարկների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տրամադրումը՝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ծախսերի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դասակարգման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աղյուսակի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համարի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40D0F5C4" w14:textId="77777777"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ընթացքի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տրամադրումը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գրասենյակն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եկամուտների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հարկերի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տուրքերի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պաշտոնական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դրամաշնորհների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եկամուտների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տեսակների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ծախսերի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ակտիվների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գործառնությունների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դեֆիցիտի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պակասուրդի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ֆինանսավորման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աղբյուրների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առցանց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դիտարկում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տարվա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հավելվածների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մանրամասնությունների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մակարդակով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2B7139AB" w14:textId="77777777"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եկամուտների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թվում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արտաբյուջետային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բյուջեով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հատկացվող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հատկացված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թվում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արտաբյուջետային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ծախսման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պակասուրդի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հավելուրդի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տրամադրումը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31BE2A51" w14:textId="77777777"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սոցիալ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տնտեսական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հիմնական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ցուցանիշների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պարտքի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տրամադրումը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Հանրապետությունում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օտարերկրյա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աջակցությամբ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իրականացվող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վարկային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թվում՝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վարկերի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սպասարկման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օտարերկրյա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տրամադրած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դրամաշնորհների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տրամադրումը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676A2D0E" w14:textId="77777777"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եկամուտների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ծախսերի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ակտիվների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գործառնությունների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դեֆիցիտի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պակասուրդի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ֆինանսավորման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աղբյուրների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պարտքերի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պարտքի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Հանրապետությունում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օտարերկրյա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աջակցությամբ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իրականացվող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վարկային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թվում՝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վարկերի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սպասարկման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օտարերկրյա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տրամադրած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դրամաշնորհների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հարցերի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հարցումների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հարցապնդումների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ձևակերպմանն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աջակցությունը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6F4F64CC" w14:textId="77777777"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ամփոփ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նկարագրի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ճյուղային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ոլորտային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ամփոփ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նկարագրերի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պատրաստումը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53DAE9D5" w14:textId="77777777"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եռամսյակային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ընթացքի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ներկայացրած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ամփոփ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նկարագրի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պատրաստումը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104976CF" w14:textId="77777777"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Հաշվեքննիչ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պալատի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հաղորդումների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ընթացիկ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եզրակացությունների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տրամադրումը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6D5FA249" w14:textId="77777777"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կատարած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եռամսյակային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հաշվետվությունները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իրավասու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մշտական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ներկայացնելը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տեղադրվում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Ազգային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ժողովի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պաշտոնական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ինտերնետային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կայքում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08E1C87A" w14:textId="77777777" w:rsidR="00D07D42" w:rsidRPr="00CA5B91" w:rsidRDefault="00D07D42" w:rsidP="00B144A3">
      <w:pPr>
        <w:pStyle w:val="ListParagraph"/>
        <w:numPr>
          <w:ilvl w:val="0"/>
          <w:numId w:val="13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մշտական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հանձնաժողովներին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բյուջետավորման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ներդրման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կատարելագործման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աջակցելը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58D4B0D5" w14:textId="77777777" w:rsidR="00D07D42" w:rsidRPr="00CA5B91" w:rsidRDefault="00D07D42" w:rsidP="002B7A6B">
      <w:pPr>
        <w:spacing w:after="0"/>
        <w:ind w:firstLine="375"/>
        <w:jc w:val="both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14:paraId="7290C447" w14:textId="77777777" w:rsidR="00D07D42" w:rsidRPr="00CA5B91" w:rsidRDefault="00D07D42" w:rsidP="002B7A6B">
      <w:pPr>
        <w:spacing w:after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Բյուջետային գրասենյակի գործառույթների իրականացումը</w:t>
      </w:r>
    </w:p>
    <w:p w14:paraId="36C6BD06" w14:textId="77777777" w:rsidR="00D07D42" w:rsidRPr="00CA5B91" w:rsidRDefault="00D07D42" w:rsidP="002B7A6B">
      <w:pPr>
        <w:spacing w:after="0"/>
        <w:jc w:val="center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14:paraId="014E51F2" w14:textId="77777777" w:rsidR="00D07D42" w:rsidRPr="00CA5B91" w:rsidRDefault="00D07D42" w:rsidP="002B7A6B">
      <w:pPr>
        <w:spacing w:after="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A5B9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CA5B91">
        <w:rPr>
          <w:rFonts w:ascii="Courier New" w:eastAsia="Times New Roman" w:hAnsi="Courier New" w:cs="Courier New"/>
          <w:sz w:val="24"/>
          <w:szCs w:val="24"/>
          <w:lang w:val="hy-AM"/>
        </w:rPr>
        <w:tab/>
      </w:r>
      <w:r w:rsidRPr="00CA5B9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Բյուջետային</w:t>
      </w:r>
      <w:r w:rsidRPr="00CA5B91">
        <w:rPr>
          <w:rFonts w:ascii="Courier New" w:eastAsia="Times New Roman" w:hAnsi="Courier New" w:cs="Courier New"/>
          <w:b/>
          <w:sz w:val="24"/>
          <w:szCs w:val="24"/>
          <w:lang w:val="hy-AM"/>
        </w:rPr>
        <w:t> </w:t>
      </w:r>
      <w:r w:rsidRPr="00CA5B9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գրասենյակն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իրավասու`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Ազգային ժողովի ֆինանսավարկային և բյուջետային ոլորտի մշտական հանձնաժողով</w:t>
      </w:r>
      <w:r w:rsidRPr="00CA5B91">
        <w:rPr>
          <w:rFonts w:ascii="Courier New" w:eastAsia="Times New Roman" w:hAnsi="Courier New" w:cs="Courier New"/>
          <w:b/>
          <w:sz w:val="24"/>
          <w:szCs w:val="24"/>
          <w:lang w:val="hy-AM"/>
        </w:rPr>
        <w:t> </w:t>
      </w:r>
      <w:r w:rsidRPr="00CA5B9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է ներկայացնում՝</w:t>
      </w:r>
    </w:p>
    <w:p w14:paraId="34AA5E52" w14:textId="77777777" w:rsidR="00D07D42" w:rsidRPr="00CA5B91" w:rsidRDefault="00D07D42" w:rsidP="00B144A3">
      <w:pPr>
        <w:pStyle w:val="ListParagraph"/>
        <w:numPr>
          <w:ilvl w:val="0"/>
          <w:numId w:val="14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պետական բյուջեի նախագծի և պետական բյուջեի կատարման մասին տարեկան</w:t>
      </w:r>
      <w:r w:rsidR="00EE7A21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հաշվետվության ամփոփ նկարագրերը,</w:t>
      </w:r>
    </w:p>
    <w:p w14:paraId="06F14C7B" w14:textId="77777777" w:rsidR="00D07D42" w:rsidRPr="00CA5B91" w:rsidRDefault="00D07D42" w:rsidP="00B144A3">
      <w:pPr>
        <w:pStyle w:val="ListParagraph"/>
        <w:numPr>
          <w:ilvl w:val="0"/>
          <w:numId w:val="14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պետական բյուջեի կատարման ընթացքի վերաբերյալ Կառավարության ներկայացրած տեղեկանք</w:t>
      </w:r>
      <w:r w:rsidR="002563F0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ի ամփոփ նկարագր</w:t>
      </w:r>
      <w:r w:rsidR="002563F0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ը:</w:t>
      </w:r>
    </w:p>
    <w:p w14:paraId="720FBDBF" w14:textId="77777777" w:rsidR="00D07D42" w:rsidRPr="00CA5B91" w:rsidRDefault="00D07D42" w:rsidP="002B7A6B">
      <w:pPr>
        <w:spacing w:after="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A5B9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CA5B91">
        <w:rPr>
          <w:rFonts w:ascii="Courier New" w:eastAsia="Times New Roman" w:hAnsi="Courier New" w:cs="Courier New"/>
          <w:sz w:val="24"/>
          <w:szCs w:val="24"/>
          <w:lang w:val="hy-AM"/>
        </w:rPr>
        <w:tab/>
      </w:r>
      <w:r w:rsidRPr="00CA5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Բյուջետային գրասենյակը պատգամավորներին, մշտական հանձնաժողովներին և խմբակցություններին`</w:t>
      </w:r>
    </w:p>
    <w:p w14:paraId="60EF2D47" w14:textId="77777777" w:rsidR="00D07D42" w:rsidRPr="00CA5B91" w:rsidRDefault="00D07D42" w:rsidP="002B7A6B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1) տրամադրում է</w:t>
      </w:r>
      <w:r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>՝</w:t>
      </w:r>
    </w:p>
    <w:p w14:paraId="52A8D9C7" w14:textId="77777777" w:rsidR="00D07D42" w:rsidRPr="00CA5B91" w:rsidRDefault="00D07D42" w:rsidP="002B7A6B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տեղեկանքներ՝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նախագծում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մուտքերը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ելքերը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ձևաչափով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ներկայացված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փաստաթղթի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32B79118" w14:textId="77777777" w:rsidR="00D07D42" w:rsidRPr="00CA5B91" w:rsidRDefault="00D07D42" w:rsidP="002B7A6B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ճյուղային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ոլորտային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ամփոփ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նկարագրեր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47460B7A" w14:textId="77777777" w:rsidR="00D07D42" w:rsidRPr="00CA5B91" w:rsidRDefault="00D07D42" w:rsidP="002B7A6B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տեղեկանքներ՝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եկամուտների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թվում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արտաբյուջետային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բյուջեով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հատկացվող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հատկացված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թվում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արտաբյուջետային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ծախսման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65332547" w14:textId="77777777" w:rsidR="00D07D42" w:rsidRPr="00CA5B91" w:rsidRDefault="00D07D42" w:rsidP="002B7A6B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տեղեկանքներ՝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D082E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սոցիալ-տնտեսական հիմնական ցուցանիշների, պետական պարտքի, ՀՀ-ում օտարերկրյա պետությունների և միջազգային կազմակերպությունների աջակցությամբ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իրականացվող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վարկային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թվում՝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վարկերի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սպասարկման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ազդեցության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օտարերկրյա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տրամադրած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դրամաշնորհների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762A0C73" w14:textId="77777777" w:rsidR="00D07D42" w:rsidRPr="00CA5B91" w:rsidRDefault="00D07D42" w:rsidP="002B7A6B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ճյուղային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ոլորտային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ամփոփ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նկարագրեր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տեղեկանքներ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462C9B0D" w14:textId="77777777" w:rsidR="00D07D42" w:rsidRPr="00CA5B91" w:rsidRDefault="00D07D42" w:rsidP="002B7A6B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տեղեկանքներ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Հաշվեքննիչ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պալատի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հաղորդման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եզրակացությունների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3845248E" w14:textId="77777777" w:rsidR="00D07D42" w:rsidRPr="00CA5B91" w:rsidRDefault="00D07D42" w:rsidP="002B7A6B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նախագծում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ընդունված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առաջարկների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վերաբերյալ՝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ծախսերի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դասակարգման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նախագծի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աղյուսակի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համարի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4F982577" w14:textId="77777777" w:rsidR="00D07D42" w:rsidRPr="00CA5B91" w:rsidRDefault="00D07D42" w:rsidP="002B7A6B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տեղեկատվություն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ընթացքի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1AE223D2" w14:textId="77777777" w:rsidR="00D07D42" w:rsidRPr="00CA5B91" w:rsidRDefault="00D07D42" w:rsidP="002B7A6B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2) աջակցում է՝</w:t>
      </w:r>
    </w:p>
    <w:p w14:paraId="7084DDBE" w14:textId="77777777" w:rsidR="00D07D42" w:rsidRPr="00CA5B91" w:rsidRDefault="00D07D42" w:rsidP="002B7A6B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պատգամավորներին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խմբակցություններին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նախագծում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կատարելու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առաջարկների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ձևակերպման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գործում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իրականացնելով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հաշվարկներ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343BB38A" w14:textId="77777777" w:rsidR="00D07D42" w:rsidRPr="00CA5B91" w:rsidRDefault="00D07D42" w:rsidP="002B7A6B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պատգամավորներին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մշտական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հանձնաժողովներին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խմբակցություններին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հարցերի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հարցումների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հարցապնդումների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ձևակերպման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գործում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14:paraId="7163962A" w14:textId="77777777" w:rsidR="00D07D42" w:rsidRPr="00CA5B91" w:rsidRDefault="00D07D42" w:rsidP="002B7A6B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մշտական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հանձնաժողովներին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բյուջետավորման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ներդրման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կատարելագործման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1484ABB7" w14:textId="77777777" w:rsidR="00D07D42" w:rsidRPr="00CA5B91" w:rsidRDefault="00D07D42" w:rsidP="002B7A6B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CA5B91">
        <w:rPr>
          <w:rFonts w:ascii="Courier New" w:eastAsia="Times New Roman" w:hAnsi="Courier New" w:cs="Courier New"/>
          <w:sz w:val="24"/>
          <w:szCs w:val="24"/>
          <w:lang w:val="hy-AM"/>
        </w:rPr>
        <w:tab/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գրասենյակը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ֆինանսների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ոլորտում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Ազգային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ժողովի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կարողությունների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զարգացման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պատգամավորների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նրանց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օգնականների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Ազգային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ժողովի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աշխատակազմի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աշխատակիցների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մշտական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հանձնաժողովների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փորձագետների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կազմակերպում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սեմինարներ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կլոր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սեղաններ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ծրագրային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բյուջետավորման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ձևաչափի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դասընթացներ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40BC5908" w14:textId="77777777" w:rsidR="00D07D42" w:rsidRPr="00CA5B91" w:rsidRDefault="002D082E" w:rsidP="002B7A6B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գրասենյակը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քաղաքական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իրադարձություններին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նպատակներին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գնահատական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տալիս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գրասենյակի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փորձագետը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հրապարակային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ելույթներում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ցուցաբերում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քաղաքական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07D4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զսպվածություն</w:t>
      </w:r>
      <w:r w:rsidR="00D07D4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14B061AC" w14:textId="77777777" w:rsidR="005073EE" w:rsidRPr="00CA5B91" w:rsidRDefault="005073EE" w:rsidP="002B7A6B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Բյուջետային գրասենյակի աշխատակազմը ակտիվորեն ներգրավված է «Հայաստանի Հանրապետությունում պետական ֆինանսենրի քաղաքականության բարեփոխումների ծրագիր» ԵՄ բյուջետային ծրագրով Ազգային ժողովի մասով ամրագրված թիրախների, ինչպես նաև Պետական Ֆինանսների Կառավարման Համակարգի Բարեփոխումների իրականացման և մոնիթորինգի գործընթացներում։</w:t>
      </w:r>
    </w:p>
    <w:p w14:paraId="4D9FCE30" w14:textId="77777777" w:rsidR="003741F1" w:rsidRPr="00CA5B91" w:rsidRDefault="00A41FD6" w:rsidP="001C42FD">
      <w:pPr>
        <w:pStyle w:val="ListParagraph"/>
        <w:spacing w:after="0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Բյուջետային գրասենյակն իր գործունեության ընթացքում առաջնորդվելով բյուջետային գրասենյակի 2017-20</w:t>
      </w:r>
      <w:r w:rsidR="003D245A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19թթ</w:t>
      </w:r>
      <w:r w:rsidR="003D245A" w:rsidRPr="00CA5B91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3D245A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D245A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>զարգացման</w:t>
      </w:r>
      <w:r w:rsidR="003D245A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D245A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>ռազմավարությամբ</w:t>
      </w:r>
      <w:r w:rsidR="003D245A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3D245A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>որը</w:t>
      </w:r>
      <w:r w:rsidR="003D245A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D245A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>կազմվել</w:t>
      </w:r>
      <w:r w:rsidR="003D245A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D245A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>էր</w:t>
      </w:r>
      <w:r w:rsidR="003D245A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հաշվի առնելով շահառուների պահանջները և միջազգային առաջավոր փորձը, զարգացել է շահառուներին ապահովելով </w:t>
      </w:r>
      <w:r w:rsidR="002D082E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մասնագիտական</w:t>
      </w:r>
      <w:r w:rsidR="003D245A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աջակցությամբ և տեղեկատվությամբ։ </w:t>
      </w:r>
    </w:p>
    <w:p w14:paraId="06B5E4F4" w14:textId="77777777" w:rsidR="006B6EEE" w:rsidRPr="00CA5B91" w:rsidRDefault="006948A0" w:rsidP="002B7A6B">
      <w:pPr>
        <w:spacing w:after="0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</w:t>
      </w:r>
      <w:r w:rsidR="003741F1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Բյուջետային գրասենյակն իր գործունեության ընթացքում 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իրագործելով </w:t>
      </w:r>
      <w:r w:rsidR="003741F1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2017-2019թթ</w:t>
      </w:r>
      <w:r w:rsidR="003741F1" w:rsidRPr="00CA5B91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3741F1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741F1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>զարգացման</w:t>
      </w:r>
      <w:r w:rsidR="003741F1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741F1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>ռազմավարությամբ</w:t>
      </w:r>
      <w:r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սահմանված թիրախները</w:t>
      </w:r>
      <w:r w:rsidR="00D96529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միջազգային փորձագետների ուսումնասիրությունների արդյ</w:t>
      </w:r>
      <w:r w:rsidR="006B6EEE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ունքում գնահատվել է որպես </w:t>
      </w:r>
      <w:r w:rsidR="006B6EEE" w:rsidRPr="001C42F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կայաց</w:t>
      </w:r>
      <w:r w:rsidR="00D96529" w:rsidRPr="001C42F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ած միավոր</w:t>
      </w:r>
      <w:r w:rsidR="00D96529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</w:t>
      </w:r>
      <w:r w:rsidR="003F37DB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որը կարիք ունի </w:t>
      </w:r>
      <w:r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>զարգանալ</w:t>
      </w:r>
      <w:r w:rsidR="006B6EEE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>ու</w:t>
      </w:r>
      <w:r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դեպի ավելի բարձր մակարդակ</w:t>
      </w:r>
      <w:r w:rsidR="00D976DB"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։ </w:t>
      </w:r>
    </w:p>
    <w:p w14:paraId="0B1D0C22" w14:textId="77777777" w:rsidR="003741F1" w:rsidRPr="00CA5B91" w:rsidRDefault="006B6EEE" w:rsidP="002B7A6B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        </w:t>
      </w:r>
    </w:p>
    <w:p w14:paraId="74671D42" w14:textId="77777777" w:rsidR="005C6B50" w:rsidRPr="00CA5B91" w:rsidRDefault="005C6B50" w:rsidP="002B7A6B">
      <w:pPr>
        <w:spacing w:after="0"/>
        <w:ind w:left="720"/>
        <w:jc w:val="center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</w:p>
    <w:p w14:paraId="32DA73EC" w14:textId="77777777" w:rsidR="009C3C21" w:rsidRPr="00CA5B91" w:rsidRDefault="009C3C21" w:rsidP="002B7A6B">
      <w:pPr>
        <w:tabs>
          <w:tab w:val="left" w:pos="9152"/>
        </w:tabs>
        <w:spacing w:after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Ռազմավարական նպատակ</w:t>
      </w:r>
    </w:p>
    <w:p w14:paraId="019E03D3" w14:textId="77777777" w:rsidR="00051E7C" w:rsidRPr="00CA5B91" w:rsidRDefault="00051E7C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</w:p>
    <w:p w14:paraId="26055606" w14:textId="42436BCA" w:rsidR="00051E7C" w:rsidRPr="00CA5B91" w:rsidRDefault="0069442D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 xml:space="preserve">        202</w:t>
      </w:r>
      <w:r w:rsidR="005F28FA">
        <w:rPr>
          <w:rFonts w:ascii="GHEA Grapalat" w:eastAsia="Times New Roman" w:hAnsi="GHEA Grapalat" w:cs="Times New Roman"/>
          <w:bCs/>
          <w:sz w:val="24"/>
          <w:szCs w:val="24"/>
        </w:rPr>
        <w:t>4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-202</w:t>
      </w:r>
      <w:r w:rsidR="005F28FA">
        <w:rPr>
          <w:rFonts w:ascii="GHEA Grapalat" w:eastAsia="Times New Roman" w:hAnsi="GHEA Grapalat" w:cs="Times New Roman"/>
          <w:bCs/>
          <w:sz w:val="24"/>
          <w:szCs w:val="24"/>
        </w:rPr>
        <w:t>6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թվականներին նախատսվում է ունենալ գ</w:t>
      </w:r>
      <w:r w:rsidR="00711A06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ործառութային անկախությամբ և ինքնավարությամբ օժտված ա</w:t>
      </w:r>
      <w:r w:rsidR="00051E7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րդյունավետ գործող Բյուջետային գրասենյակ,</w:t>
      </w:r>
      <w:r w:rsidR="00051E7C"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051E7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</w:t>
      </w:r>
      <w:r w:rsidR="002A2282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  <w:r w:rsidR="00051E7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2A2282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անկողմնակալ</w:t>
      </w:r>
      <w:r w:rsidR="00540CC4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</w:t>
      </w:r>
      <w:r w:rsidR="00051E7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մասնագիտական տեղեկատվություն </w:t>
      </w:r>
      <w:r w:rsidR="00540CC4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ու</w:t>
      </w:r>
      <w:r w:rsidR="00051E7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աջակցություն 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կտրամադրի</w:t>
      </w:r>
      <w:r w:rsidR="00051E7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Հայաստանի Հանրապետության </w:t>
      </w:r>
      <w:r w:rsidR="00051E7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Ազգային ժողովի պատգամավորներին, խմբակցություն</w:t>
      </w:r>
      <w:r w:rsidR="00711A06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ներին, մշտական հանձնաժողովներին</w:t>
      </w:r>
      <w:r w:rsidR="003C5E6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</w:t>
      </w:r>
      <w:r w:rsidR="00540CC4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C5E6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նպաստելով հանրային ֆինանսների </w:t>
      </w:r>
      <w:r w:rsidR="00540CC4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կառավարման </w:t>
      </w:r>
      <w:r w:rsidR="003C5E6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արդյունավետության, վերահսկողության ու թափանցիկության մակարդակի բարձրացմանը</w:t>
      </w:r>
      <w:r w:rsidR="00711A06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="00E660C6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ինչպես նաև 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ակտիվ համագործակցության մեջ կլինի</w:t>
      </w:r>
      <w:r w:rsidR="00520570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540CC4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մա</w:t>
      </w:r>
      <w:r w:rsidR="003C5E6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սնագիտական</w:t>
      </w:r>
      <w:r w:rsidR="000172DD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540CC4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հանրության հետ</w:t>
      </w:r>
      <w:r w:rsidR="00E660C6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</w:t>
      </w:r>
    </w:p>
    <w:p w14:paraId="35C1E9A4" w14:textId="77777777" w:rsidR="00154BC7" w:rsidRPr="00CA5B91" w:rsidRDefault="00154BC7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Cs/>
          <w:sz w:val="16"/>
          <w:szCs w:val="16"/>
          <w:lang w:val="hy-AM"/>
        </w:rPr>
      </w:pPr>
    </w:p>
    <w:p w14:paraId="6B2D062A" w14:textId="77777777" w:rsidR="00FC3CCA" w:rsidRDefault="00AC0967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</w:t>
      </w:r>
    </w:p>
    <w:p w14:paraId="395269A7" w14:textId="77777777" w:rsidR="00154BC7" w:rsidRPr="00CA5B91" w:rsidRDefault="00FC3CCA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</w:t>
      </w:r>
      <w:r w:rsidR="00154BC7" w:rsidRPr="00CA5B91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lang w:val="hy-AM"/>
        </w:rPr>
        <w:t>Նպատակ 1․</w:t>
      </w:r>
      <w:r w:rsidR="00154BC7"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Արտադրանքներ և ծառայություններ (Products &amp; Services) </w:t>
      </w:r>
    </w:p>
    <w:p w14:paraId="29ABF0D4" w14:textId="77777777" w:rsidR="00AC0967" w:rsidRPr="00CA5B91" w:rsidRDefault="00AC0967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</w:p>
    <w:p w14:paraId="4442C198" w14:textId="77777777" w:rsidR="00AC0967" w:rsidRPr="00CA5B91" w:rsidRDefault="00AC0967" w:rsidP="002B7A6B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Շահառուներին տրամադրվող </w:t>
      </w:r>
      <w:r w:rsidR="001173FB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արտադրանքների և մատուցվող ծառայությունների </w:t>
      </w:r>
      <w:r w:rsidR="00515F5D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որակի էլ ավելի </w:t>
      </w:r>
      <w:r w:rsidR="001173FB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բարելավում, </w:t>
      </w:r>
      <w:r w:rsidR="00C81473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Ազգային ժողովում </w:t>
      </w:r>
      <w:r w:rsidR="00C81473" w:rsidRPr="00CA5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գիտակցված պահանջարկով</w:t>
      </w:r>
      <w:r w:rsidR="00C81473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պայմանավորված </w:t>
      </w:r>
      <w:r w:rsidR="00283A9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նոր</w:t>
      </w:r>
      <w:r w:rsidR="00515F5D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պարզ, հստակ,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F6529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բովանդակալից, 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ինֆոգրաֆիկաներ</w:t>
      </w:r>
      <w:r w:rsidR="009F6529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ինչպես նաև </w:t>
      </w:r>
      <w:r w:rsidR="009F6529" w:rsidRPr="00CA5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Բյուջետային գրասենյակի չեզոքությունը չխաթարող</w:t>
      </w:r>
      <w:r w:rsidR="009F6529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վերլուծական </w:t>
      </w:r>
      <w:r w:rsidR="00957626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(Ըստ &lt;&lt;Ուեսթմիսթեր հիմնադրամը հանուն ժողովրդավարության&gt;&gt; </w:t>
      </w:r>
      <w:r w:rsidR="001A6C1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կազմակերպության </w:t>
      </w:r>
      <w:r w:rsidR="00957626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միջազգային փորձագետների</w:t>
      </w:r>
      <w:r w:rsidR="0053389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957626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ցանկացած այդպիսի վերլուծություն պ</w:t>
      </w:r>
      <w:r w:rsidR="0053389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957626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տք է քաղաքական առումով չեզոք լինի և չպետք է պարունակի տնտեսական կանխատեսումներ կամ կարծիքներ) </w:t>
      </w:r>
      <w:r w:rsidR="009F6529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 խորհրդատվական տարրեր պարունակող 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ամփոփ նկարագրերի և տեղեկանքներ</w:t>
      </w:r>
      <w:r w:rsidR="00283A9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ի պատրաստում</w:t>
      </w:r>
      <w:r w:rsidR="009F6529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721A5E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հանրային ֆինանսների ոլորտում Ազգային ժողովի</w:t>
      </w:r>
      <w:r w:rsidR="0078454D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21A5E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="0053389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անհրաժեշտության դեպքում </w:t>
      </w:r>
      <w:r w:rsidR="009F6529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մասնագիտական </w:t>
      </w:r>
      <w:r w:rsidR="00721A5E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F6529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հանրության </w:t>
      </w:r>
      <w:r w:rsidR="00721A5E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կարողությունների զարգացում</w:t>
      </w:r>
      <w:r w:rsidR="001173FB" w:rsidRPr="00CA5B91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</w:p>
    <w:p w14:paraId="5009B01F" w14:textId="77777777" w:rsidR="00DD3671" w:rsidRPr="00CA5B91" w:rsidRDefault="00C12D67" w:rsidP="002B7A6B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GHEA Grapalat" w:eastAsiaTheme="minorHAnsi" w:hAnsi="GHEA Grapalat" w:cstheme="minorBidi"/>
          <w:lang w:val="hy-AM"/>
        </w:rPr>
      </w:pPr>
      <w:r w:rsidRPr="00CA5B91">
        <w:rPr>
          <w:rFonts w:ascii="GHEA Grapalat" w:hAnsi="GHEA Grapalat"/>
          <w:bCs/>
          <w:lang w:val="hy-AM"/>
        </w:rPr>
        <w:t>Հ</w:t>
      </w:r>
      <w:r w:rsidR="00C81029" w:rsidRPr="00CA5B91">
        <w:rPr>
          <w:rFonts w:ascii="GHEA Grapalat" w:hAnsi="GHEA Grapalat"/>
          <w:bCs/>
          <w:lang w:val="hy-AM"/>
        </w:rPr>
        <w:t xml:space="preserve">այաստանի </w:t>
      </w:r>
      <w:r w:rsidRPr="00CA5B91">
        <w:rPr>
          <w:rFonts w:ascii="GHEA Grapalat" w:hAnsi="GHEA Grapalat"/>
          <w:bCs/>
          <w:lang w:val="hy-AM"/>
        </w:rPr>
        <w:t>Հ</w:t>
      </w:r>
      <w:r w:rsidR="00C81029" w:rsidRPr="00CA5B91">
        <w:rPr>
          <w:rFonts w:ascii="GHEA Grapalat" w:hAnsi="GHEA Grapalat"/>
          <w:bCs/>
          <w:lang w:val="hy-AM"/>
        </w:rPr>
        <w:t>անրապետության</w:t>
      </w:r>
      <w:r w:rsidRPr="00CA5B91">
        <w:rPr>
          <w:rFonts w:ascii="GHEA Grapalat" w:hAnsi="GHEA Grapalat"/>
          <w:bCs/>
          <w:lang w:val="hy-AM"/>
        </w:rPr>
        <w:t xml:space="preserve"> կառավարության կողմից</w:t>
      </w:r>
      <w:r w:rsidR="00DD3671" w:rsidRPr="00CA5B91">
        <w:rPr>
          <w:rFonts w:ascii="GHEA Grapalat" w:hAnsi="GHEA Grapalat"/>
          <w:bCs/>
          <w:lang w:val="hy-AM"/>
        </w:rPr>
        <w:t xml:space="preserve"> </w:t>
      </w:r>
      <w:r w:rsidR="00DD3671" w:rsidRPr="00CA5B91">
        <w:rPr>
          <w:rFonts w:ascii="GHEA Grapalat" w:eastAsiaTheme="minorHAnsi" w:hAnsi="GHEA Grapalat" w:cstheme="minorBidi"/>
          <w:lang w:val="hy-AM"/>
        </w:rPr>
        <w:t>հարկաբյուջետային կանոների պահպանման վերաբերյալ տեղեկանքների պատրաստում (</w:t>
      </w:r>
      <w:r w:rsidR="00445086" w:rsidRPr="00CA5B91">
        <w:rPr>
          <w:rFonts w:ascii="GHEA Grapalat" w:eastAsiaTheme="minorHAnsi" w:hAnsi="GHEA Grapalat" w:cstheme="minorBidi"/>
          <w:lang w:val="hy-AM"/>
        </w:rPr>
        <w:t>մշտադիտարկման</w:t>
      </w:r>
      <w:r w:rsidR="00DD3671" w:rsidRPr="00CA5B91">
        <w:rPr>
          <w:rFonts w:ascii="GHEA Grapalat" w:eastAsiaTheme="minorHAnsi" w:hAnsi="GHEA Grapalat" w:cstheme="minorBidi"/>
          <w:lang w:val="hy-AM"/>
        </w:rPr>
        <w:t xml:space="preserve"> իրականացում և դրա վերաբերյալ տեղեկատվության տրամադրում </w:t>
      </w:r>
      <w:r w:rsidR="00F52536" w:rsidRPr="00CA5B91">
        <w:rPr>
          <w:rFonts w:ascii="GHEA Grapalat" w:hAnsi="GHEA Grapalat"/>
          <w:bCs/>
          <w:lang w:val="hy-AM"/>
        </w:rPr>
        <w:t>Ազգային ժողովի պատգամավորներին, խմբակցություններին, մշտական հանձնաժողովներին</w:t>
      </w:r>
      <w:r w:rsidR="00DD3671" w:rsidRPr="00CA5B91">
        <w:rPr>
          <w:rFonts w:ascii="GHEA Grapalat" w:eastAsiaTheme="minorHAnsi" w:hAnsi="GHEA Grapalat" w:cstheme="minorBidi"/>
          <w:lang w:val="hy-AM"/>
        </w:rPr>
        <w:t>),</w:t>
      </w:r>
    </w:p>
    <w:p w14:paraId="1EB66F2E" w14:textId="77777777" w:rsidR="00DD3671" w:rsidRPr="00CA5B91" w:rsidRDefault="00C81029" w:rsidP="002B7A6B">
      <w:pPr>
        <w:pStyle w:val="ListParagraph"/>
        <w:numPr>
          <w:ilvl w:val="0"/>
          <w:numId w:val="8"/>
        </w:num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</w:t>
      </w:r>
      <w:r w:rsidR="00B71A2F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DD367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Ազգային ժողովի պատգամավորների և խմբակցությունների կողմից հեղինակած 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</w:t>
      </w:r>
      <w:r w:rsidR="00B71A2F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DD367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օրենքի նախագծերի 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</w:t>
      </w:r>
      <w:r w:rsidR="00DD367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պետական բյուջեի եկամուտների </w:t>
      </w:r>
      <w:r w:rsidR="00CD035E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էական </w:t>
      </w:r>
      <w:r w:rsidR="00DD367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նվազեցման և ծախսերի ավելացման </w:t>
      </w:r>
      <w:r w:rsidR="00FC3CC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A071E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վերաբերյալ</w:t>
      </w:r>
      <w:r w:rsidR="00721A5E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A071E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A071EE">
        <w:rPr>
          <w:rFonts w:ascii="GHEA Grapalat" w:eastAsia="Times New Roman" w:hAnsi="GHEA Grapalat" w:cs="Times New Roman"/>
          <w:sz w:val="24"/>
          <w:szCs w:val="24"/>
          <w:lang w:val="hy-AM"/>
        </w:rPr>
        <w:t>կարծիքների</w:t>
      </w:r>
      <w:r w:rsidR="0069651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պատրաստում</w:t>
      </w:r>
      <w:r w:rsidR="0078454D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</w:p>
    <w:p w14:paraId="57D3E9FD" w14:textId="77777777" w:rsidR="00802A8E" w:rsidRPr="00CA5B91" w:rsidRDefault="00C81029" w:rsidP="002B7A6B">
      <w:pPr>
        <w:pStyle w:val="ListParagraph"/>
        <w:numPr>
          <w:ilvl w:val="0"/>
          <w:numId w:val="8"/>
        </w:num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</w:t>
      </w:r>
      <w:r w:rsidR="00802A8E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Ազգային ժողովի ֆինանսավարկային և բյուջետային հարցերի մշտական հանձնաժողովին</w:t>
      </w:r>
      <w:r w:rsidR="00E148E6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Հաշվեքննիչ պալատի </w:t>
      </w:r>
      <w:r w:rsidR="009F02D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ընթացիկ </w:t>
      </w:r>
      <w:r w:rsidR="00E148E6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եզրակացություններ</w:t>
      </w:r>
      <w:r w:rsidR="008546BB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ից բխող</w:t>
      </w:r>
      <w:r w:rsidR="00E148E6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հետ</w:t>
      </w:r>
      <w:r w:rsidR="00371805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հաշվեքննության </w:t>
      </w:r>
      <w:r w:rsidR="00E148E6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վերաբերյալ տեղեկանքների տրամադրում,</w:t>
      </w:r>
    </w:p>
    <w:p w14:paraId="77C4642D" w14:textId="77777777" w:rsidR="000261BC" w:rsidRPr="00CA5B91" w:rsidRDefault="008546BB" w:rsidP="002B7A6B">
      <w:pPr>
        <w:pStyle w:val="ListParagraph"/>
        <w:numPr>
          <w:ilvl w:val="0"/>
          <w:numId w:val="8"/>
        </w:num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Շ</w:t>
      </w:r>
      <w:r w:rsidR="00143260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ահառուներին տրամադրվող </w:t>
      </w:r>
      <w:r w:rsidR="00C81029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պարզ, </w:t>
      </w:r>
      <w:r w:rsidR="00143260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մատչելի, 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բովանդակալից</w:t>
      </w:r>
      <w:r w:rsidR="00143260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տեղեկատվություն և ինֆոգրաֆիկաներ պարունակող ամփոփ նկարագրերի և տեղեկանքների շարունակական 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կատարելագործում</w:t>
      </w:r>
      <w:r w:rsidR="000261BC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44440750" w14:textId="77777777" w:rsidR="004919D2" w:rsidRPr="00CA5B91" w:rsidRDefault="00E173DE" w:rsidP="00B00AE8">
      <w:pPr>
        <w:pStyle w:val="ListParagraph"/>
        <w:numPr>
          <w:ilvl w:val="0"/>
          <w:numId w:val="8"/>
        </w:num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Պ</w:t>
      </w:r>
      <w:r w:rsidR="000261BC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ետական բյուջեի կատարման վերաբերյալ օպերատիվ տեղեկատվության տրամադրում</w:t>
      </w:r>
      <w:r w:rsidR="00B00AE8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Ազգային ժողովի պատգամավորներին, մշտական հանձնաժողովներին և խմբակցութուներին</w:t>
      </w:r>
      <w:r w:rsidR="004919D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00D9505F" w14:textId="77777777" w:rsidR="00AC0967" w:rsidRPr="00CA5B91" w:rsidRDefault="00B00AE8" w:rsidP="002B7A6B">
      <w:pPr>
        <w:pStyle w:val="ListParagraph"/>
        <w:numPr>
          <w:ilvl w:val="0"/>
          <w:numId w:val="8"/>
        </w:num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Պ</w:t>
      </w:r>
      <w:r w:rsidR="004919D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ետական բյուջեի ծախսերի գենդերային</w:t>
      </w:r>
      <w:r w:rsidR="003A4DC1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919D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071EE">
        <w:rPr>
          <w:rFonts w:ascii="GHEA Grapalat" w:eastAsia="Times New Roman" w:hAnsi="GHEA Grapalat" w:cs="Times New Roman"/>
          <w:sz w:val="24"/>
          <w:szCs w:val="24"/>
          <w:lang w:val="hy-AM"/>
        </w:rPr>
        <w:t>զգայունության</w:t>
      </w:r>
      <w:r w:rsidR="00A071EE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919D2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վերաբերյալ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տեղեկանքների պատրաստում</w:t>
      </w:r>
      <w:r w:rsidR="00143260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2BED0ADB" w14:textId="77777777" w:rsidR="00F01F90" w:rsidRDefault="00F01F90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</w:p>
    <w:p w14:paraId="3FC62BD5" w14:textId="77777777" w:rsidR="00FD5F9B" w:rsidRDefault="00FD5F9B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</w:p>
    <w:p w14:paraId="308C592B" w14:textId="77777777" w:rsidR="00FD5F9B" w:rsidRDefault="00FD5F9B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</w:p>
    <w:p w14:paraId="13458D0F" w14:textId="77777777" w:rsidR="00FD5F9B" w:rsidRDefault="00FD5F9B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</w:p>
    <w:p w14:paraId="6E412208" w14:textId="77777777" w:rsidR="00FD5F9B" w:rsidRPr="00CA5B91" w:rsidRDefault="00FD5F9B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</w:p>
    <w:p w14:paraId="53C385D7" w14:textId="77777777" w:rsidR="00F01F90" w:rsidRPr="00CA5B91" w:rsidRDefault="00F01F90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</w:t>
      </w:r>
      <w:r w:rsidRPr="00CA5B91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lang w:val="hy-AM"/>
        </w:rPr>
        <w:t>Նպատակ 2</w:t>
      </w:r>
      <w:r w:rsidRPr="00CA5B91">
        <w:rPr>
          <w:rFonts w:ascii="Cambria Math" w:eastAsia="Times New Roman" w:hAnsi="Cambria Math" w:cs="Cambria Math"/>
          <w:b/>
          <w:bCs/>
          <w:sz w:val="24"/>
          <w:szCs w:val="24"/>
          <w:u w:val="single"/>
          <w:lang w:val="hy-AM"/>
        </w:rPr>
        <w:t>․</w:t>
      </w:r>
      <w:r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332D3B"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Շահառուներ և համագործակցություն</w:t>
      </w:r>
    </w:p>
    <w:p w14:paraId="0EF2698B" w14:textId="77777777" w:rsidR="00283ECA" w:rsidRPr="00CA5B91" w:rsidRDefault="00283ECA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</w:p>
    <w:p w14:paraId="04C7A436" w14:textId="77777777" w:rsidR="00A73309" w:rsidRPr="00CA5B91" w:rsidRDefault="00A73309" w:rsidP="002B7A6B">
      <w:pPr>
        <w:tabs>
          <w:tab w:val="left" w:pos="9152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</w:t>
      </w:r>
      <w:r w:rsidR="00283ECA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Շահառուների </w:t>
      </w:r>
      <w:r w:rsidR="00C609B2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կարիքների, </w:t>
      </w:r>
      <w:r w:rsidR="00283ECA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նրանց </w:t>
      </w:r>
      <w:r w:rsidR="00C609B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տրամադր</w:t>
      </w:r>
      <w:r w:rsidR="00C624E1" w:rsidRPr="00CA5B91">
        <w:rPr>
          <w:rFonts w:ascii="GHEA Grapalat" w:eastAsia="Times New Roman" w:hAnsi="GHEA Grapalat" w:cs="Sylfaen"/>
          <w:sz w:val="24"/>
          <w:szCs w:val="24"/>
          <w:lang w:val="hy-AM"/>
        </w:rPr>
        <w:t>վող</w:t>
      </w:r>
      <w:r w:rsidR="00C609B2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D7F05" w:rsidRPr="00CA5B91">
        <w:rPr>
          <w:rFonts w:ascii="GHEA Grapalat" w:eastAsia="Times New Roman" w:hAnsi="GHEA Grapalat" w:cs="Sylfaen"/>
          <w:sz w:val="24"/>
          <w:szCs w:val="24"/>
          <w:lang w:val="hy-AM"/>
        </w:rPr>
        <w:t>արտադրանքների</w:t>
      </w:r>
      <w:r w:rsidR="00C609B2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ու ծառայությունների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վերաբերյալ</w:t>
      </w:r>
      <w:r w:rsidR="00C609B2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ինպես նաև </w:t>
      </w:r>
      <w:r w:rsidR="008A110E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մասնագիտական հանրության </w:t>
      </w:r>
      <w:r w:rsidR="00283ECA" w:rsidRPr="00CA5B91">
        <w:rPr>
          <w:rFonts w:ascii="GHEA Grapalat" w:eastAsia="Times New Roman" w:hAnsi="GHEA Grapalat" w:cs="Sylfaen"/>
          <w:sz w:val="24"/>
          <w:szCs w:val="24"/>
          <w:lang w:val="hy-AM"/>
        </w:rPr>
        <w:t>արձագանքների գնահատում</w:t>
      </w:r>
      <w:r w:rsidR="00C609B2" w:rsidRPr="00CA5B91">
        <w:rPr>
          <w:rFonts w:ascii="GHEA Grapalat" w:eastAsia="Times New Roman" w:hAnsi="GHEA Grapalat" w:cs="Sylfaen"/>
          <w:sz w:val="24"/>
          <w:szCs w:val="24"/>
          <w:lang w:val="hy-AM"/>
        </w:rPr>
        <w:t>՝ նրանց հետաքըրքրվածությունը Բյուջետային գրասենյակի նկատմամբ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պահպանելու և զարգացնելու նպատակով</w:t>
      </w:r>
      <w:r w:rsidRPr="00CA5B91">
        <w:rPr>
          <w:rFonts w:ascii="Cambria Math" w:eastAsia="Times New Roman" w:hAnsi="Cambria Math" w:cs="Sylfaen"/>
          <w:sz w:val="24"/>
          <w:szCs w:val="24"/>
          <w:lang w:val="hy-AM"/>
        </w:rPr>
        <w:t>․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14:paraId="79F34D42" w14:textId="77777777" w:rsidR="005534CF" w:rsidRPr="00CA5B91" w:rsidRDefault="005534CF" w:rsidP="002B7A6B">
      <w:pPr>
        <w:pStyle w:val="ListParagraph"/>
        <w:numPr>
          <w:ilvl w:val="0"/>
          <w:numId w:val="9"/>
        </w:numPr>
        <w:tabs>
          <w:tab w:val="left" w:pos="9152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Բյուջետային գրասենյակի գործառույթների իրականացման ժամանակ լինել նախաձեռնող,</w:t>
      </w:r>
    </w:p>
    <w:p w14:paraId="05E7CC2D" w14:textId="77777777" w:rsidR="00F01F90" w:rsidRPr="00CA5B91" w:rsidRDefault="00AD28A1" w:rsidP="008A110E">
      <w:pPr>
        <w:pStyle w:val="ListParagraph"/>
        <w:numPr>
          <w:ilvl w:val="0"/>
          <w:numId w:val="9"/>
        </w:num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A73309" w:rsidRPr="00CA5B91">
        <w:rPr>
          <w:rFonts w:ascii="GHEA Grapalat" w:eastAsia="Times New Roman" w:hAnsi="GHEA Grapalat" w:cs="Sylfaen"/>
          <w:sz w:val="24"/>
          <w:szCs w:val="24"/>
          <w:lang w:val="hy-AM"/>
        </w:rPr>
        <w:t>րականացնել</w:t>
      </w:r>
      <w:r w:rsidR="00283ECA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շահառուների կարիքների </w:t>
      </w:r>
      <w:r w:rsidR="00A73309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շարունակական </w:t>
      </w:r>
      <w:r w:rsidR="00283ECA" w:rsidRPr="00CA5B91">
        <w:rPr>
          <w:rFonts w:ascii="GHEA Grapalat" w:eastAsia="Times New Roman" w:hAnsi="GHEA Grapalat" w:cs="Sylfaen"/>
          <w:sz w:val="24"/>
          <w:szCs w:val="24"/>
          <w:lang w:val="hy-AM"/>
        </w:rPr>
        <w:t>ուսումնասիրություն</w:t>
      </w:r>
      <w:r w:rsidR="00A73309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A110E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</w:t>
      </w:r>
      <w:r w:rsidR="00A73309" w:rsidRPr="00CA5B91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="008A110E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արդյունքում </w:t>
      </w:r>
      <w:r w:rsidR="00283ECA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նոր </w:t>
      </w:r>
      <w:r w:rsidR="005534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արտադրանքների</w:t>
      </w:r>
      <w:r w:rsidR="00283ECA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եւ ծառայություններ</w:t>
      </w:r>
      <w:r w:rsidR="005534CF" w:rsidRPr="00CA5B91">
        <w:rPr>
          <w:rFonts w:ascii="GHEA Grapalat" w:eastAsia="Times New Roman" w:hAnsi="GHEA Grapalat" w:cs="Sylfaen"/>
          <w:sz w:val="24"/>
          <w:szCs w:val="24"/>
          <w:lang w:val="hy-AM"/>
        </w:rPr>
        <w:t>ի տրամադրում</w:t>
      </w:r>
      <w:r w:rsidR="00283ECA" w:rsidRPr="00CA5B91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14:paraId="28907CBE" w14:textId="77777777" w:rsidR="005534CF" w:rsidRPr="00CA5B91" w:rsidRDefault="005534CF" w:rsidP="002B7A6B">
      <w:pPr>
        <w:pStyle w:val="ListParagraph"/>
        <w:numPr>
          <w:ilvl w:val="0"/>
          <w:numId w:val="9"/>
        </w:num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Ազգային ժողովի և </w:t>
      </w:r>
      <w:r w:rsidR="003E7A6E"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 հանրության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կարողությունների զարգացման համատեքստում Բյուջետային գրասենյակի կողմից հանրային ֆինանսների կառավարման ոլորտում Ազգային ժողովի պատգամավորների և նրանց օգնականների, Ազգային ժողովի աշխատակազմի աշխատակիցների և մշտական հանձնաժողովների փորձագետների, ինչպես նաև</w:t>
      </w:r>
      <w:r w:rsidR="003E7A6E" w:rsidRPr="00CA5B91">
        <w:rPr>
          <w:rFonts w:ascii="GHEA Grapalat" w:eastAsia="Times New Roman" w:hAnsi="GHEA Grapalat" w:cs="Sylfaen"/>
          <w:sz w:val="24"/>
          <w:szCs w:val="24"/>
          <w:lang w:val="hy-AM"/>
        </w:rPr>
        <w:t>, անհրաժեշտության դեպքում,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E7A6E" w:rsidRPr="00CA5B91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E7A6E" w:rsidRPr="00CA5B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հանրության </w:t>
      </w:r>
      <w:r w:rsidRPr="00CA5B91">
        <w:rPr>
          <w:rFonts w:ascii="GHEA Grapalat" w:eastAsia="Times New Roman" w:hAnsi="GHEA Grapalat" w:cs="Sylfaen"/>
          <w:sz w:val="24"/>
          <w:szCs w:val="24"/>
          <w:lang w:val="hy-AM"/>
        </w:rPr>
        <w:t>ներկայացուցիչների համար սեմինարների, քննարկումների, կլոր սեղանների և ծրագրային բյուջետավորման ձևաչափի վերաբերյալ դասընթացների կազմակերպում,</w:t>
      </w:r>
    </w:p>
    <w:p w14:paraId="4A0E46CF" w14:textId="77777777" w:rsidR="00294DEF" w:rsidRPr="00CA5B91" w:rsidRDefault="00294DEF" w:rsidP="002B7A6B">
      <w:pPr>
        <w:pStyle w:val="ListParagraph"/>
        <w:numPr>
          <w:ilvl w:val="0"/>
          <w:numId w:val="9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Շահառուների և </w:t>
      </w:r>
      <w:r w:rsidR="003E7A6E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մասնագիտական հանրության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 համագործակցության զարգացման նպատակով օգտագործել </w:t>
      </w:r>
      <w:r w:rsidR="00B238D9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հանդիպումների՝ անհատական կամ կլոր սեղանների կամ սեմինար քննարկումների ձևաչափը, ինչպես նաև հեռուստատեսության, մամուլի, </w:t>
      </w:r>
      <w:r w:rsidR="00B42897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վեբ կայքի</w:t>
      </w:r>
      <w:r w:rsidR="00B238D9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սոցիալական ցանցերի հնարավորությունները․</w:t>
      </w:r>
    </w:p>
    <w:p w14:paraId="20BF5F79" w14:textId="77777777" w:rsidR="001B5075" w:rsidRPr="00CA5B91" w:rsidRDefault="001B5075" w:rsidP="002B7A6B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8BE6A7D" w14:textId="77777777" w:rsidR="00E01ACC" w:rsidRPr="00CA5B91" w:rsidRDefault="00E01ACC" w:rsidP="002B7A6B">
      <w:pPr>
        <w:spacing w:after="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</w:t>
      </w:r>
      <w:r w:rsidR="001B5075" w:rsidRPr="00CA5B91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lang w:val="hy-AM"/>
        </w:rPr>
        <w:t>Նպատակ 3</w:t>
      </w:r>
      <w:r w:rsidR="001B5075" w:rsidRPr="00CA5B91">
        <w:rPr>
          <w:rFonts w:ascii="Cambria Math" w:eastAsia="Times New Roman" w:hAnsi="Cambria Math" w:cs="Cambria Math"/>
          <w:b/>
          <w:bCs/>
          <w:sz w:val="24"/>
          <w:szCs w:val="24"/>
          <w:u w:val="single"/>
          <w:lang w:val="hy-AM"/>
        </w:rPr>
        <w:t>․</w:t>
      </w:r>
      <w:r w:rsidR="001B5075"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1B5075"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Բյուջետային գրասենյակի ինստիտուցիոնալ և ներքին </w:t>
      </w:r>
    </w:p>
    <w:p w14:paraId="6C082CD3" w14:textId="77777777" w:rsidR="001B5075" w:rsidRPr="00CA5B91" w:rsidRDefault="00E01ACC" w:rsidP="002B7A6B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                     </w:t>
      </w:r>
      <w:r w:rsidR="001B5075"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կարողությունների զարգացում</w:t>
      </w:r>
    </w:p>
    <w:p w14:paraId="10AC9EAE" w14:textId="77777777" w:rsidR="005534CF" w:rsidRPr="00CA5B91" w:rsidRDefault="005534CF" w:rsidP="002B7A6B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9502EC9" w14:textId="77777777" w:rsidR="00E01ACC" w:rsidRPr="00CA5B91" w:rsidRDefault="000A7E69" w:rsidP="002B7A6B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 </w:t>
      </w:r>
      <w:r w:rsidR="00E01AC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Սույն ռազմավարությամբ սահմանված ռազմավարական նպատակի 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և մյուս նպատակների </w:t>
      </w:r>
      <w:r w:rsidR="00E01AC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իրագործման, ինչպես նաև Բյուջետային գրասենյակի գործառույթների արդյունավետ իրականացման համար անհրաժեշտ է Բյուջետային գրասենյակի ինստիտուցիոնալ և ներքին կարողությունների զարգացում։ Մասնավորապես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</w:p>
    <w:p w14:paraId="241FA9FE" w14:textId="77777777" w:rsidR="00E01ACC" w:rsidRPr="00CA5B91" w:rsidRDefault="00E01ACC" w:rsidP="002B7A6B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CA5B91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lang w:val="hy-AM"/>
        </w:rPr>
        <w:lastRenderedPageBreak/>
        <w:t>ինստիտուցիոնալ կարողությունների զարգացում</w:t>
      </w:r>
    </w:p>
    <w:p w14:paraId="6DC927FF" w14:textId="77777777" w:rsidR="00536E71" w:rsidRPr="00CA5B91" w:rsidRDefault="00E01ACC" w:rsidP="002B7A6B">
      <w:pPr>
        <w:pStyle w:val="ListParagraph"/>
        <w:numPr>
          <w:ilvl w:val="1"/>
          <w:numId w:val="10"/>
        </w:numPr>
        <w:jc w:val="both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գործառույթների </w:t>
      </w:r>
      <w:r w:rsidR="00A37AFB" w:rsidRPr="00CA5B91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ընդլայնում</w:t>
      </w:r>
    </w:p>
    <w:p w14:paraId="591060B7" w14:textId="77777777" w:rsidR="00536E71" w:rsidRPr="00CA5B91" w:rsidRDefault="000A7E69" w:rsidP="002B7A6B">
      <w:pPr>
        <w:pStyle w:val="ListParagraph"/>
        <w:numPr>
          <w:ilvl w:val="2"/>
          <w:numId w:val="10"/>
        </w:num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Theme="minorHAnsi" w:hAnsi="GHEA Grapalat"/>
          <w:sz w:val="24"/>
          <w:szCs w:val="24"/>
          <w:lang w:val="hy-AM"/>
        </w:rPr>
        <w:t xml:space="preserve">Կառավարության կողմից հարկաբյուջետային կանոների պահպանման նկատմամբ </w:t>
      </w:r>
      <w:r w:rsidR="00445086" w:rsidRPr="00CA5B91">
        <w:rPr>
          <w:rFonts w:ascii="GHEA Grapalat" w:eastAsiaTheme="minorHAnsi" w:hAnsi="GHEA Grapalat"/>
          <w:sz w:val="24"/>
          <w:szCs w:val="24"/>
          <w:lang w:val="hy-AM"/>
        </w:rPr>
        <w:t>մշտադիտարկման</w:t>
      </w:r>
      <w:r w:rsidRPr="00CA5B91">
        <w:rPr>
          <w:rFonts w:ascii="GHEA Grapalat" w:eastAsiaTheme="minorHAnsi" w:hAnsi="GHEA Grapalat"/>
          <w:sz w:val="24"/>
          <w:szCs w:val="24"/>
          <w:lang w:val="hy-AM"/>
        </w:rPr>
        <w:t xml:space="preserve"> իրականացում և դրա վերաբերյալ տեղեկատվության տրամադրում </w:t>
      </w:r>
      <w:r w:rsidR="00445086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Ազգային ժողովի պատգամավորներին, խմբակցություններին, մշտական հանձնաժողովներին</w:t>
      </w:r>
      <w:r w:rsidRPr="00CA5B91">
        <w:rPr>
          <w:rFonts w:ascii="GHEA Grapalat" w:eastAsiaTheme="minorHAnsi" w:hAnsi="GHEA Grapalat"/>
          <w:sz w:val="24"/>
          <w:szCs w:val="24"/>
          <w:lang w:val="hy-AM"/>
        </w:rPr>
        <w:t>,</w:t>
      </w:r>
      <w:r w:rsidRPr="00CA5B9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45B28B7" w14:textId="77777777" w:rsidR="00E148E6" w:rsidRPr="00CA5B91" w:rsidRDefault="0061715E" w:rsidP="00E148E6">
      <w:pPr>
        <w:pStyle w:val="ListParagraph"/>
        <w:numPr>
          <w:ilvl w:val="2"/>
          <w:numId w:val="10"/>
        </w:num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</w:t>
      </w:r>
      <w:r w:rsidR="000A7E69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Ազգային ժողովի պատգամավորների և խմբակցությունների կողմից հեղինակած Հ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այաստանի Հանրապետության</w:t>
      </w:r>
      <w:r w:rsidR="000A7E69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օրենքի նախագծերի 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</w:t>
      </w:r>
      <w:r w:rsidR="000A7E69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պետական բյուջեի եկամուտների </w:t>
      </w:r>
      <w:r w:rsidR="00131972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էական </w:t>
      </w:r>
      <w:r w:rsidR="000A7E69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նվազեցման և ծախսերի ավելացման </w:t>
      </w:r>
      <w:r w:rsidR="00A071E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վերաբերյալ կարծիքների</w:t>
      </w:r>
      <w:r w:rsidR="000A7E69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պատրաստում,</w:t>
      </w:r>
    </w:p>
    <w:p w14:paraId="1835E553" w14:textId="77777777" w:rsidR="004919D2" w:rsidRPr="00CA5B91" w:rsidRDefault="00E148E6" w:rsidP="00DB3A74">
      <w:pPr>
        <w:pStyle w:val="ListParagraph"/>
        <w:numPr>
          <w:ilvl w:val="2"/>
          <w:numId w:val="10"/>
        </w:num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Հաշվեքննի</w:t>
      </w:r>
      <w:r w:rsidR="004024F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չ պալատի </w:t>
      </w:r>
      <w:r w:rsidR="009361A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ընթացիկ </w:t>
      </w:r>
      <w:r w:rsidR="004024F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եզրակացությունների </w:t>
      </w:r>
      <w:r w:rsidR="00A92EC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հետհաշվեքննության արդյունքների </w:t>
      </w:r>
      <w:r w:rsidR="007F542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մշտադիտարկ</w:t>
      </w:r>
      <w:r w:rsidR="005304C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ման</w:t>
      </w:r>
      <w:r w:rsidR="007F542C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իրականացում</w:t>
      </w:r>
      <w:r w:rsidR="004919D2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</w:p>
    <w:p w14:paraId="66AB69C1" w14:textId="77777777" w:rsidR="007F542C" w:rsidRPr="00CA5B91" w:rsidRDefault="0038511B" w:rsidP="00DB3A74">
      <w:pPr>
        <w:pStyle w:val="ListParagraph"/>
        <w:numPr>
          <w:ilvl w:val="2"/>
          <w:numId w:val="10"/>
        </w:num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Պետական բյուջեի ծախսերի գենդերային  </w:t>
      </w:r>
      <w:r w:rsidR="00A071EE">
        <w:rPr>
          <w:rFonts w:ascii="GHEA Grapalat" w:eastAsia="Times New Roman" w:hAnsi="GHEA Grapalat" w:cs="Times New Roman"/>
          <w:sz w:val="24"/>
          <w:szCs w:val="24"/>
          <w:lang w:val="hy-AM"/>
        </w:rPr>
        <w:t>զգայունության</w:t>
      </w:r>
      <w:r w:rsidR="00A071EE"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Times New Roman"/>
          <w:sz w:val="24"/>
          <w:szCs w:val="24"/>
          <w:lang w:val="hy-AM"/>
        </w:rPr>
        <w:t>վերաբերյալ տեղեկանքների պատրաստում</w:t>
      </w:r>
      <w:r w:rsidR="00DB3A74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</w:t>
      </w:r>
    </w:p>
    <w:p w14:paraId="590511B0" w14:textId="77777777" w:rsidR="00536E71" w:rsidRPr="00CA5B91" w:rsidRDefault="00536E71" w:rsidP="002B7A6B">
      <w:pPr>
        <w:pStyle w:val="ListParagraph"/>
        <w:numPr>
          <w:ilvl w:val="1"/>
          <w:numId w:val="10"/>
        </w:numPr>
        <w:jc w:val="both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 xml:space="preserve">լիազորությունների </w:t>
      </w:r>
      <w:r w:rsidR="004024FC" w:rsidRPr="00CA5B91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ընդլայնում</w:t>
      </w:r>
      <w:r w:rsidRPr="00CA5B91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 xml:space="preserve"> </w:t>
      </w:r>
    </w:p>
    <w:p w14:paraId="32848174" w14:textId="77777777" w:rsidR="00536E71" w:rsidRPr="00CA5B91" w:rsidRDefault="00536E71" w:rsidP="002B7A6B">
      <w:pPr>
        <w:pStyle w:val="ListParagraph"/>
        <w:numPr>
          <w:ilvl w:val="2"/>
          <w:numId w:val="10"/>
        </w:num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Բյուջետային գրասենյակն իր գործառույթների իրականացման նպատակով, անհրաժեշտ տեղեկատվություն ստանալու և տրամադրելու համար դիմում է պետական կառավարման և տեղական ինքնակառավարման մարմիններին, պաշտոնատար անձանց, հիմնարկներին և</w:t>
      </w:r>
      <w:r w:rsidRPr="00CA5B91">
        <w:rPr>
          <w:rFonts w:ascii="GHEA Grapalat" w:hAnsi="GHEA Grapalat"/>
          <w:b/>
          <w:i/>
          <w:lang w:val="hy-AM"/>
        </w:rPr>
        <w:t xml:space="preserve"> 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կազմակերպություններին</w:t>
      </w:r>
      <w:r w:rsidR="000731A8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 Պետական կառավարման և տեղական ինքնակառավարման մարմինները, պաշտոնատար անձինք, հիմնարկներն ու</w:t>
      </w:r>
      <w:r w:rsidR="000731A8" w:rsidRPr="00CA5B91">
        <w:rPr>
          <w:rFonts w:ascii="GHEA Grapalat" w:hAnsi="GHEA Grapalat"/>
          <w:b/>
          <w:i/>
          <w:lang w:val="hy-AM"/>
        </w:rPr>
        <w:t xml:space="preserve"> </w:t>
      </w:r>
      <w:r w:rsidR="000731A8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կազմակերպությունները Բյուջետային գրասենյակի հարցումներին պատասխանում է 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7-օրյա ժամկետում,</w:t>
      </w:r>
    </w:p>
    <w:p w14:paraId="206703ED" w14:textId="77777777" w:rsidR="00DB3A74" w:rsidRPr="00CA5B91" w:rsidRDefault="00C31A91" w:rsidP="002B7A6B">
      <w:pPr>
        <w:pStyle w:val="ListParagraph"/>
        <w:numPr>
          <w:ilvl w:val="2"/>
          <w:numId w:val="10"/>
        </w:num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</w:t>
      </w:r>
      <w:r w:rsidR="00536E7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Ազգային ժողովի պատգամավորների և խմբակցությունների կողմից հեղինակած 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</w:t>
      </w:r>
      <w:r w:rsidR="00536E7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օրենքի նախագծերի </w:t>
      </w: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</w:t>
      </w:r>
      <w:r w:rsidR="00536E7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պետական բյուջեի եկամուտների </w:t>
      </w:r>
      <w:r w:rsidR="0084305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էական </w:t>
      </w:r>
      <w:r w:rsidR="00536E7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նվազեցման և ծախսերի ավելացման </w:t>
      </w:r>
      <w:r w:rsidR="00A071E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վերաբերյալ կարծիքների պատրաստման</w:t>
      </w:r>
      <w:r w:rsidR="00E57756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ինչպես նաև Բյուջետային գրասենյակի այլ գործառույթների իրականացման </w:t>
      </w:r>
      <w:r w:rsidR="00A577CA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համար տեղեկատվություն ստանալու նպատակով</w:t>
      </w:r>
      <w:r w:rsidR="00922949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A577CA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կարող է դիմել </w:t>
      </w:r>
      <w:r w:rsidR="004448E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մասնագիտական հանրությանը</w:t>
      </w:r>
      <w:r w:rsidR="00A577CA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</w:p>
    <w:p w14:paraId="2B0E6B33" w14:textId="77777777" w:rsidR="000C2791" w:rsidRPr="00CA5B91" w:rsidRDefault="00DB3A74" w:rsidP="002B7A6B">
      <w:pPr>
        <w:pStyle w:val="ListParagraph"/>
        <w:numPr>
          <w:ilvl w:val="2"/>
          <w:numId w:val="10"/>
        </w:num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Առանձին գործառույթների իրականացում Բյուջետային գրասենյակի նախաձեռնությամբ</w:t>
      </w:r>
      <w:r w:rsidR="000C2791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</w:p>
    <w:p w14:paraId="63333DAB" w14:textId="77777777" w:rsidR="00DB3A74" w:rsidRPr="00CA5B91" w:rsidRDefault="000C2791" w:rsidP="00FC3CCA">
      <w:pPr>
        <w:pStyle w:val="ListParagraph"/>
        <w:numPr>
          <w:ilvl w:val="2"/>
          <w:numId w:val="10"/>
        </w:numPr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Բյուջետային գրասենյակի փորձագետներին</w:t>
      </w:r>
      <w:r w:rsidR="004B33F2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իրենց գործառույթների շրջանակներում գաղտնի տեղեկատվության հասնելիության ապահովում</w:t>
      </w:r>
      <w:r w:rsidR="00FC3CC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՝ </w:t>
      </w:r>
      <w:r w:rsidR="00FC3CCA" w:rsidRPr="00FC3CC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Բյուջետային գրասենյակ ներկայացված հարցումը բավարարելու ժամանակահատվածում</w:t>
      </w:r>
      <w:r w:rsidR="00DB3A74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։</w:t>
      </w:r>
    </w:p>
    <w:p w14:paraId="3FD1C787" w14:textId="77777777" w:rsidR="00C56885" w:rsidRPr="00CA5B91" w:rsidRDefault="00DB3A74" w:rsidP="00DB3A74">
      <w:pPr>
        <w:ind w:left="3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</w:t>
      </w:r>
      <w:r w:rsidR="00FE448E"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</w:t>
      </w:r>
      <w:r w:rsidR="00FE448E" w:rsidRPr="00CA5B91"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  <w:t>․</w:t>
      </w:r>
      <w:r w:rsidR="00FE448E" w:rsidRPr="00CA5B9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</w:t>
      </w:r>
      <w:r w:rsidR="00FE448E" w:rsidRPr="00CA5B91">
        <w:rPr>
          <w:rFonts w:ascii="GHEA Grapalat" w:eastAsia="Times New Roman" w:hAnsi="GHEA Grapalat" w:cs="GHEA Grapalat"/>
          <w:b/>
          <w:bCs/>
          <w:sz w:val="24"/>
          <w:szCs w:val="24"/>
          <w:u w:val="single"/>
          <w:lang w:val="hy-AM"/>
        </w:rPr>
        <w:t>ներքին</w:t>
      </w:r>
      <w:r w:rsidR="00FE448E" w:rsidRPr="00CA5B91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lang w:val="hy-AM"/>
        </w:rPr>
        <w:t xml:space="preserve"> </w:t>
      </w:r>
      <w:r w:rsidR="00FE448E" w:rsidRPr="00CA5B91">
        <w:rPr>
          <w:rFonts w:ascii="GHEA Grapalat" w:eastAsia="Times New Roman" w:hAnsi="GHEA Grapalat" w:cs="GHEA Grapalat"/>
          <w:b/>
          <w:bCs/>
          <w:sz w:val="24"/>
          <w:szCs w:val="24"/>
          <w:u w:val="single"/>
          <w:lang w:val="hy-AM"/>
        </w:rPr>
        <w:t>կարողությունների</w:t>
      </w:r>
      <w:r w:rsidR="00FE448E" w:rsidRPr="00CA5B91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lang w:val="hy-AM"/>
        </w:rPr>
        <w:t xml:space="preserve"> </w:t>
      </w:r>
      <w:r w:rsidR="00FE448E" w:rsidRPr="00CA5B91">
        <w:rPr>
          <w:rFonts w:ascii="GHEA Grapalat" w:eastAsia="Times New Roman" w:hAnsi="GHEA Grapalat" w:cs="GHEA Grapalat"/>
          <w:b/>
          <w:bCs/>
          <w:sz w:val="24"/>
          <w:szCs w:val="24"/>
          <w:u w:val="single"/>
          <w:lang w:val="hy-AM"/>
        </w:rPr>
        <w:t>զարգացում</w:t>
      </w:r>
    </w:p>
    <w:p w14:paraId="6DE049ED" w14:textId="77777777" w:rsidR="00FE448E" w:rsidRPr="00CA5B91" w:rsidRDefault="00FE448E" w:rsidP="005C0E5B">
      <w:pPr>
        <w:spacing w:after="120" w:line="240" w:lineRule="auto"/>
        <w:ind w:left="284"/>
        <w:jc w:val="both"/>
        <w:rPr>
          <w:rFonts w:ascii="GHEA Grapalat" w:eastAsia="Times New Roman" w:hAnsi="GHEA Grapalat" w:cs="GHEA Grapalat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GHEA Grapalat"/>
          <w:b/>
          <w:bCs/>
          <w:i/>
          <w:sz w:val="24"/>
          <w:szCs w:val="24"/>
          <w:lang w:val="hy-AM"/>
        </w:rPr>
        <w:t>2․1</w:t>
      </w:r>
      <w:r w:rsidRPr="00CA5B91">
        <w:rPr>
          <w:rFonts w:ascii="GHEA Grapalat" w:eastAsia="Times New Roman" w:hAnsi="GHEA Grapalat" w:cs="GHEA Grapalat"/>
          <w:bCs/>
          <w:i/>
          <w:sz w:val="24"/>
          <w:szCs w:val="24"/>
          <w:lang w:val="hy-AM"/>
        </w:rPr>
        <w:t xml:space="preserve">․ </w:t>
      </w:r>
      <w:r w:rsidR="007255D4" w:rsidRPr="00CA5B91">
        <w:rPr>
          <w:rFonts w:ascii="GHEA Grapalat" w:eastAsia="Times New Roman" w:hAnsi="GHEA Grapalat" w:cs="GHEA Grapalat"/>
          <w:bCs/>
          <w:i/>
          <w:sz w:val="24"/>
          <w:szCs w:val="24"/>
          <w:lang w:val="hy-AM"/>
        </w:rPr>
        <w:t xml:space="preserve">վերլուծությունների համար մոդելների ձեռքբերում կամ </w:t>
      </w:r>
      <w:r w:rsidR="00B9405A" w:rsidRPr="00CA5B91">
        <w:rPr>
          <w:rFonts w:ascii="GHEA Grapalat" w:eastAsia="Times New Roman" w:hAnsi="GHEA Grapalat" w:cs="GHEA Grapalat"/>
          <w:bCs/>
          <w:i/>
          <w:sz w:val="24"/>
          <w:szCs w:val="24"/>
          <w:lang w:val="hy-AM"/>
        </w:rPr>
        <w:t>մշակում</w:t>
      </w:r>
      <w:r w:rsidR="007255D4" w:rsidRPr="00CA5B91">
        <w:rPr>
          <w:rFonts w:ascii="GHEA Grapalat" w:eastAsia="Times New Roman" w:hAnsi="GHEA Grapalat" w:cs="GHEA Grapalat"/>
          <w:bCs/>
          <w:i/>
          <w:sz w:val="24"/>
          <w:szCs w:val="24"/>
          <w:lang w:val="hy-AM"/>
        </w:rPr>
        <w:t>,</w:t>
      </w:r>
    </w:p>
    <w:p w14:paraId="5080F8AA" w14:textId="77777777" w:rsidR="000C2791" w:rsidRPr="00CA5B91" w:rsidRDefault="007255D4" w:rsidP="005C0E5B">
      <w:pPr>
        <w:spacing w:after="120" w:line="240" w:lineRule="auto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GHEA Grapalat"/>
          <w:bCs/>
          <w:i/>
          <w:sz w:val="24"/>
          <w:szCs w:val="24"/>
          <w:lang w:val="hy-AM"/>
        </w:rPr>
        <w:lastRenderedPageBreak/>
        <w:t>2</w:t>
      </w:r>
      <w:r w:rsidRPr="00CA5B91">
        <w:rPr>
          <w:rFonts w:ascii="Cambria Math" w:eastAsia="Times New Roman" w:hAnsi="Cambria Math" w:cs="Cambria Math"/>
          <w:bCs/>
          <w:i/>
          <w:sz w:val="24"/>
          <w:szCs w:val="24"/>
          <w:lang w:val="hy-AM"/>
        </w:rPr>
        <w:t>․</w:t>
      </w:r>
      <w:r w:rsidRPr="00CA5B91">
        <w:rPr>
          <w:rFonts w:ascii="GHEA Grapalat" w:eastAsia="Times New Roman" w:hAnsi="GHEA Grapalat" w:cs="GHEA Grapalat"/>
          <w:bCs/>
          <w:i/>
          <w:sz w:val="24"/>
          <w:szCs w:val="24"/>
          <w:lang w:val="hy-AM"/>
        </w:rPr>
        <w:t>2</w:t>
      </w:r>
      <w:r w:rsidRPr="00CA5B91">
        <w:rPr>
          <w:rFonts w:ascii="Cambria Math" w:eastAsia="Times New Roman" w:hAnsi="Cambria Math" w:cs="Cambria Math"/>
          <w:bCs/>
          <w:i/>
          <w:sz w:val="24"/>
          <w:szCs w:val="24"/>
          <w:lang w:val="hy-AM"/>
        </w:rPr>
        <w:t>․</w:t>
      </w:r>
      <w:r w:rsidRPr="00CA5B91">
        <w:rPr>
          <w:rFonts w:ascii="GHEA Grapalat" w:eastAsia="Times New Roman" w:hAnsi="GHEA Grapalat" w:cs="GHEA Grapalat"/>
          <w:bCs/>
          <w:i/>
          <w:sz w:val="24"/>
          <w:szCs w:val="24"/>
          <w:lang w:val="hy-AM"/>
        </w:rPr>
        <w:t xml:space="preserve">  </w:t>
      </w:r>
      <w:r w:rsidR="00181097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Բյուջետային գրասենյակի միացում </w:t>
      </w:r>
      <w:r w:rsidR="000C2791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Հայաստանի Հանրապետության</w:t>
      </w:r>
      <w:r w:rsidR="00B9405A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ֆինանսների </w:t>
      </w:r>
      <w:r w:rsidR="000C2791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  </w:t>
      </w:r>
    </w:p>
    <w:p w14:paraId="7ED07D6D" w14:textId="77777777" w:rsidR="004E361D" w:rsidRPr="00CA5B91" w:rsidRDefault="000C2791" w:rsidP="005C0E5B">
      <w:pPr>
        <w:spacing w:after="120" w:line="240" w:lineRule="auto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GHEA Grapalat"/>
          <w:bCs/>
          <w:i/>
          <w:sz w:val="24"/>
          <w:szCs w:val="24"/>
          <w:lang w:val="hy-AM"/>
        </w:rPr>
        <w:t xml:space="preserve">       </w:t>
      </w:r>
      <w:r w:rsidR="00B9405A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նախարարության LS R</w:t>
      </w:r>
      <w:r w:rsidR="005C7614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eport</w:t>
      </w:r>
      <w:r w:rsidR="00181097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</w:t>
      </w:r>
      <w:r w:rsidR="007255D4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</w:t>
      </w:r>
      <w:r w:rsidR="00532FA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և այլ տեղեկատվական </w:t>
      </w:r>
      <w:r w:rsidR="00181097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համակարգ</w:t>
      </w:r>
      <w:r w:rsidR="00532FA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երին</w:t>
      </w:r>
      <w:r w:rsidR="00181097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ին,</w:t>
      </w:r>
      <w:r w:rsidR="004E361D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</w:t>
      </w:r>
    </w:p>
    <w:p w14:paraId="1F68BF7A" w14:textId="77777777" w:rsidR="005C7614" w:rsidRPr="00CA5B91" w:rsidRDefault="007255D4" w:rsidP="005C0E5B">
      <w:pPr>
        <w:spacing w:after="120" w:line="240" w:lineRule="auto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2․3․Adobe Illustrator ծրագրային փաթեթի </w:t>
      </w:r>
      <w:r w:rsidR="005C7614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շարունակական սպասարկում </w:t>
      </w: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և այլ նոր </w:t>
      </w:r>
    </w:p>
    <w:p w14:paraId="10866EFC" w14:textId="77777777" w:rsidR="007255D4" w:rsidRPr="00CA5B91" w:rsidRDefault="005C7614" w:rsidP="005C0E5B">
      <w:pPr>
        <w:spacing w:after="120" w:line="240" w:lineRule="auto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      </w:t>
      </w:r>
      <w:r w:rsidR="007255D4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ծրագրային փաթեթների ձեռքբերում,</w:t>
      </w:r>
    </w:p>
    <w:p w14:paraId="105C6DDA" w14:textId="77777777" w:rsidR="00042328" w:rsidRPr="00CA5B91" w:rsidRDefault="007255D4" w:rsidP="005C0E5B">
      <w:pPr>
        <w:spacing w:after="120" w:line="240" w:lineRule="auto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2․4․ </w:t>
      </w:r>
      <w:r w:rsidR="005C7614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Ա</w:t>
      </w:r>
      <w:r w:rsidR="00567D11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շխատակազմի վերապատրաստում</w:t>
      </w:r>
      <w:r w:rsidR="00042328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, ներառյալ դասընթացների մասնակցություն,  </w:t>
      </w:r>
    </w:p>
    <w:p w14:paraId="44EEEF6E" w14:textId="77777777" w:rsidR="00042328" w:rsidRPr="00CA5B91" w:rsidRDefault="005C7614" w:rsidP="005C0E5B">
      <w:pPr>
        <w:spacing w:after="120" w:line="240" w:lineRule="auto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       ուսուցողական</w:t>
      </w:r>
      <w:r w:rsidR="00042328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և փորձի փոխանակման այցեր,</w:t>
      </w:r>
    </w:p>
    <w:p w14:paraId="1D642162" w14:textId="77777777" w:rsidR="000C2791" w:rsidRPr="00CA5B91" w:rsidRDefault="000C2791" w:rsidP="000C2791">
      <w:pPr>
        <w:spacing w:after="120" w:line="240" w:lineRule="auto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2․5․</w:t>
      </w:r>
      <w:r w:rsidR="005C7614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Մ</w:t>
      </w:r>
      <w:r w:rsidR="00042328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իջազգային ցանցերում մասնակցություն, </w:t>
      </w: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այդ թվում՝</w:t>
      </w:r>
      <w:r w:rsidR="00042328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</w:t>
      </w: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Խորհրդարանական   </w:t>
      </w:r>
    </w:p>
    <w:p w14:paraId="25617EF3" w14:textId="77777777" w:rsidR="000C2791" w:rsidRPr="00CA5B91" w:rsidRDefault="000C2791" w:rsidP="000C2791">
      <w:pPr>
        <w:spacing w:after="120" w:line="240" w:lineRule="auto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       </w:t>
      </w:r>
      <w:r w:rsidR="00042328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Բյուջետային </w:t>
      </w: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գրասենյակների </w:t>
      </w:r>
      <w:r w:rsidR="00042328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Տ</w:t>
      </w:r>
      <w:r w:rsidR="005C7614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Հ</w:t>
      </w: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ԶԿ, </w:t>
      </w:r>
      <w:r w:rsidR="00042328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Համաշխարհային Գլոբալ </w:t>
      </w: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և    </w:t>
      </w:r>
    </w:p>
    <w:p w14:paraId="284FFBA8" w14:textId="77777777" w:rsidR="00042328" w:rsidRPr="00CA5B91" w:rsidRDefault="000C2791" w:rsidP="000C2791">
      <w:pPr>
        <w:spacing w:after="120" w:line="240" w:lineRule="auto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       տարածաշրջանային  ցանցերը,</w:t>
      </w:r>
    </w:p>
    <w:p w14:paraId="1F762B88" w14:textId="77777777" w:rsidR="00485B96" w:rsidRPr="00CA5B91" w:rsidRDefault="00042328" w:rsidP="008415AB">
      <w:pPr>
        <w:tabs>
          <w:tab w:val="left" w:pos="9152"/>
        </w:tabs>
        <w:spacing w:after="0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2․6․ </w:t>
      </w:r>
      <w:r w:rsidR="00485B96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Բյուջետային գրասենյակի ա</w:t>
      </w:r>
      <w:r w:rsidR="00374D3C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շխատակազմի </w:t>
      </w:r>
      <w:r w:rsidR="00F85F81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թափուր պաշտոնների </w:t>
      </w:r>
      <w:r w:rsidR="005C0E5B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համալ</w:t>
      </w:r>
      <w:r w:rsidR="00374D3C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րում</w:t>
      </w:r>
      <w:r w:rsidR="00F85F81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</w:t>
      </w:r>
    </w:p>
    <w:p w14:paraId="1370CF89" w14:textId="77777777" w:rsidR="00485B96" w:rsidRPr="00CA5B91" w:rsidRDefault="00485B96" w:rsidP="008415AB">
      <w:pPr>
        <w:tabs>
          <w:tab w:val="left" w:pos="9152"/>
        </w:tabs>
        <w:spacing w:after="0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       </w:t>
      </w:r>
      <w:r w:rsidR="00042328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վերլուծաբան</w:t>
      </w:r>
      <w:r w:rsidR="00F85F81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-</w:t>
      </w:r>
      <w:r w:rsidR="00042328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մոդելավորո</w:t>
      </w:r>
      <w:r w:rsidR="002B7A6B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ղ</w:t>
      </w:r>
      <w:r w:rsidR="00042328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ներ</w:t>
      </w:r>
      <w:r w:rsidR="00F85F81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ով</w:t>
      </w:r>
      <w:r w:rsidR="000C2791" w:rsidRPr="00CA5B91">
        <w:rPr>
          <w:rFonts w:ascii="Cambria Math" w:eastAsia="Times New Roman" w:hAnsi="Cambria Math" w:cs="Times New Roman"/>
          <w:bCs/>
          <w:i/>
          <w:sz w:val="24"/>
          <w:szCs w:val="24"/>
          <w:lang w:val="hy-AM"/>
        </w:rPr>
        <w:t>․</w:t>
      </w:r>
      <w:r w:rsidR="00F85F81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</w:t>
      </w:r>
      <w:r w:rsidR="000C2791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Ա</w:t>
      </w: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նհրաժեշտության դեպքում աշխատակազմի </w:t>
      </w:r>
    </w:p>
    <w:p w14:paraId="69D6670D" w14:textId="77777777" w:rsidR="002B7A6B" w:rsidRPr="00CA5B91" w:rsidRDefault="00485B96" w:rsidP="008415AB">
      <w:pPr>
        <w:tabs>
          <w:tab w:val="left" w:pos="9152"/>
        </w:tabs>
        <w:spacing w:after="0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        ընդլայնում</w:t>
      </w:r>
      <w:r w:rsidR="000C2791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,</w:t>
      </w:r>
      <w:r w:rsidR="002B7A6B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</w:t>
      </w:r>
    </w:p>
    <w:p w14:paraId="613C44F9" w14:textId="77777777" w:rsidR="008415AB" w:rsidRPr="00CA5B91" w:rsidRDefault="002B7A6B" w:rsidP="008415AB">
      <w:pPr>
        <w:tabs>
          <w:tab w:val="left" w:pos="9152"/>
        </w:tabs>
        <w:spacing w:after="0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2․7․ </w:t>
      </w:r>
      <w:r w:rsidR="00C662E6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Ա</w:t>
      </w:r>
      <w:r w:rsidR="00374D3C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նգլերեն լեզվի </w:t>
      </w:r>
      <w:r w:rsidR="00C662E6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խորացված </w:t>
      </w:r>
      <w:r w:rsidR="00374D3C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ուսուցում</w:t>
      </w:r>
      <w:r w:rsidR="00C662E6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(մասնագիտական ուղղվածությամբ) </w:t>
      </w:r>
      <w:r w:rsidR="008415AB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,</w:t>
      </w:r>
    </w:p>
    <w:p w14:paraId="602EE9D5" w14:textId="77777777" w:rsidR="008415AB" w:rsidRPr="00CA5B91" w:rsidRDefault="008415AB" w:rsidP="008415AB">
      <w:pPr>
        <w:tabs>
          <w:tab w:val="left" w:pos="9152"/>
        </w:tabs>
        <w:spacing w:after="0"/>
        <w:ind w:left="284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2․8․ </w:t>
      </w:r>
      <w:r w:rsidRPr="00CA5B91">
        <w:rPr>
          <w:rFonts w:ascii="GHEA Grapalat" w:hAnsi="GHEA Grapalat"/>
          <w:i/>
          <w:sz w:val="24"/>
          <w:szCs w:val="24"/>
          <w:lang w:val="hy-AM"/>
        </w:rPr>
        <w:t>Բյուջետային գրասենյակին նոր համակարգչային տե</w:t>
      </w:r>
      <w:r w:rsidR="005C0E5B" w:rsidRPr="00CA5B91">
        <w:rPr>
          <w:rFonts w:ascii="GHEA Grapalat" w:hAnsi="GHEA Grapalat"/>
          <w:i/>
          <w:sz w:val="24"/>
          <w:szCs w:val="24"/>
          <w:lang w:val="hy-AM"/>
        </w:rPr>
        <w:t>խ</w:t>
      </w:r>
      <w:r w:rsidRPr="00CA5B91">
        <w:rPr>
          <w:rFonts w:ascii="GHEA Grapalat" w:hAnsi="GHEA Grapalat"/>
          <w:i/>
          <w:sz w:val="24"/>
          <w:szCs w:val="24"/>
          <w:lang w:val="hy-AM"/>
        </w:rPr>
        <w:t xml:space="preserve">նիկայի </w:t>
      </w:r>
      <w:r w:rsidR="005C0E5B" w:rsidRPr="00CA5B91">
        <w:rPr>
          <w:rFonts w:ascii="GHEA Grapalat" w:hAnsi="GHEA Grapalat"/>
          <w:i/>
          <w:sz w:val="24"/>
          <w:szCs w:val="24"/>
          <w:lang w:val="hy-AM"/>
        </w:rPr>
        <w:t xml:space="preserve">և </w:t>
      </w:r>
      <w:r w:rsidRPr="00CA5B91">
        <w:rPr>
          <w:rFonts w:ascii="GHEA Grapalat" w:hAnsi="GHEA Grapalat"/>
          <w:i/>
          <w:sz w:val="24"/>
          <w:szCs w:val="24"/>
          <w:lang w:val="hy-AM"/>
        </w:rPr>
        <w:t xml:space="preserve">լրացուցիչ տարածքի </w:t>
      </w:r>
    </w:p>
    <w:p w14:paraId="02CD875E" w14:textId="77777777" w:rsidR="005534CF" w:rsidRPr="00CA5B91" w:rsidRDefault="008415AB" w:rsidP="008415AB">
      <w:pPr>
        <w:tabs>
          <w:tab w:val="left" w:pos="9152"/>
        </w:tabs>
        <w:spacing w:after="0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 xml:space="preserve">        </w:t>
      </w:r>
      <w:r w:rsidRPr="00CA5B91">
        <w:rPr>
          <w:rFonts w:ascii="GHEA Grapalat" w:hAnsi="GHEA Grapalat"/>
          <w:i/>
          <w:sz w:val="24"/>
          <w:szCs w:val="24"/>
          <w:lang w:val="hy-AM"/>
        </w:rPr>
        <w:t>տրամադրում</w:t>
      </w:r>
      <w:r w:rsidR="002B7A6B" w:rsidRPr="00CA5B91"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  <w:t>։</w:t>
      </w:r>
    </w:p>
    <w:p w14:paraId="21CEE5B6" w14:textId="77777777" w:rsidR="002B7A6B" w:rsidRPr="00CA5B91" w:rsidRDefault="002B7A6B" w:rsidP="008415AB">
      <w:pPr>
        <w:tabs>
          <w:tab w:val="left" w:pos="9152"/>
        </w:tabs>
        <w:spacing w:after="0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</w:p>
    <w:p w14:paraId="194F3251" w14:textId="77777777" w:rsidR="002B7A6B" w:rsidRPr="00CA5B91" w:rsidRDefault="002B7A6B" w:rsidP="002B7A6B">
      <w:pPr>
        <w:tabs>
          <w:tab w:val="left" w:pos="9152"/>
        </w:tabs>
        <w:spacing w:after="0"/>
        <w:ind w:left="284"/>
        <w:jc w:val="both"/>
        <w:rPr>
          <w:rFonts w:ascii="GHEA Grapalat" w:eastAsia="Times New Roman" w:hAnsi="GHEA Grapalat" w:cs="Times New Roman"/>
          <w:bCs/>
          <w:i/>
          <w:sz w:val="24"/>
          <w:szCs w:val="24"/>
          <w:lang w:val="hy-AM"/>
        </w:rPr>
      </w:pPr>
    </w:p>
    <w:p w14:paraId="0E4A0494" w14:textId="77777777" w:rsidR="002B7A6B" w:rsidRPr="00CA5B91" w:rsidRDefault="002B7A6B" w:rsidP="002B7A6B">
      <w:pPr>
        <w:tabs>
          <w:tab w:val="left" w:pos="9152"/>
        </w:tabs>
        <w:spacing w:after="0"/>
        <w:ind w:left="284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CA5B9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Ռազմավարության իրականացումը նախատեսվում է պետական և օրենքով չարգելված այլ միջոցների օգտագործմամբ։</w:t>
      </w:r>
    </w:p>
    <w:sectPr w:rsidR="002B7A6B" w:rsidRPr="00CA5B91" w:rsidSect="00681950">
      <w:footerReference w:type="default" r:id="rId9"/>
      <w:pgSz w:w="11906" w:h="16838" w:code="9"/>
      <w:pgMar w:top="993" w:right="758" w:bottom="993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EC9E" w14:textId="77777777" w:rsidR="00BA6736" w:rsidRDefault="00BA6736" w:rsidP="002B7A6B">
      <w:pPr>
        <w:spacing w:after="0" w:line="240" w:lineRule="auto"/>
      </w:pPr>
      <w:r>
        <w:separator/>
      </w:r>
    </w:p>
  </w:endnote>
  <w:endnote w:type="continuationSeparator" w:id="0">
    <w:p w14:paraId="4DAF1D03" w14:textId="77777777" w:rsidR="00BA6736" w:rsidRDefault="00BA6736" w:rsidP="002B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065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62735" w14:textId="77777777" w:rsidR="00010FD3" w:rsidRDefault="00010F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D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5AF258" w14:textId="77777777" w:rsidR="00010FD3" w:rsidRDefault="00010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4380" w14:textId="77777777" w:rsidR="00BA6736" w:rsidRDefault="00BA6736" w:rsidP="002B7A6B">
      <w:pPr>
        <w:spacing w:after="0" w:line="240" w:lineRule="auto"/>
      </w:pPr>
      <w:r>
        <w:separator/>
      </w:r>
    </w:p>
  </w:footnote>
  <w:footnote w:type="continuationSeparator" w:id="0">
    <w:p w14:paraId="0D0F750B" w14:textId="77777777" w:rsidR="00BA6736" w:rsidRDefault="00BA6736" w:rsidP="002B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5BDB"/>
    <w:multiLevelType w:val="hybridMultilevel"/>
    <w:tmpl w:val="6484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7A52"/>
    <w:multiLevelType w:val="hybridMultilevel"/>
    <w:tmpl w:val="D9AC2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DA0357"/>
    <w:multiLevelType w:val="hybridMultilevel"/>
    <w:tmpl w:val="9C12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A3AF8"/>
    <w:multiLevelType w:val="multilevel"/>
    <w:tmpl w:val="D76616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80C3010"/>
    <w:multiLevelType w:val="multilevel"/>
    <w:tmpl w:val="CDAAB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2E15770"/>
    <w:multiLevelType w:val="hybridMultilevel"/>
    <w:tmpl w:val="6A58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62170"/>
    <w:multiLevelType w:val="hybridMultilevel"/>
    <w:tmpl w:val="154A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1504A"/>
    <w:multiLevelType w:val="hybridMultilevel"/>
    <w:tmpl w:val="D54E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60DF1"/>
    <w:multiLevelType w:val="hybridMultilevel"/>
    <w:tmpl w:val="D54E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82FB6"/>
    <w:multiLevelType w:val="hybridMultilevel"/>
    <w:tmpl w:val="4A88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447F6"/>
    <w:multiLevelType w:val="hybridMultilevel"/>
    <w:tmpl w:val="B302E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12" w15:restartNumberingAfterBreak="0">
    <w:nsid w:val="7EE14F70"/>
    <w:multiLevelType w:val="hybridMultilevel"/>
    <w:tmpl w:val="9348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  <w:num w:numId="14">
    <w:abstractNumId w:val="1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11">
    <w15:presenceInfo w15:providerId="None" w15:userId="User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642"/>
    <w:rsid w:val="00010FD3"/>
    <w:rsid w:val="00011912"/>
    <w:rsid w:val="000172DD"/>
    <w:rsid w:val="00022AE5"/>
    <w:rsid w:val="000261BC"/>
    <w:rsid w:val="00042328"/>
    <w:rsid w:val="00051E7C"/>
    <w:rsid w:val="00061E8C"/>
    <w:rsid w:val="000624E7"/>
    <w:rsid w:val="000731A8"/>
    <w:rsid w:val="00084CDA"/>
    <w:rsid w:val="000A7E69"/>
    <w:rsid w:val="000C2791"/>
    <w:rsid w:val="000D0849"/>
    <w:rsid w:val="0010778E"/>
    <w:rsid w:val="001173FB"/>
    <w:rsid w:val="00131972"/>
    <w:rsid w:val="00143260"/>
    <w:rsid w:val="00154BC7"/>
    <w:rsid w:val="00162986"/>
    <w:rsid w:val="00165CBF"/>
    <w:rsid w:val="00181097"/>
    <w:rsid w:val="001A6C15"/>
    <w:rsid w:val="001B5075"/>
    <w:rsid w:val="001C42FD"/>
    <w:rsid w:val="001D19B8"/>
    <w:rsid w:val="001F0C0F"/>
    <w:rsid w:val="001F3DB6"/>
    <w:rsid w:val="00221FC4"/>
    <w:rsid w:val="00250965"/>
    <w:rsid w:val="002563F0"/>
    <w:rsid w:val="00283A92"/>
    <w:rsid w:val="00283ECA"/>
    <w:rsid w:val="00294DEF"/>
    <w:rsid w:val="002A2282"/>
    <w:rsid w:val="002B0F28"/>
    <w:rsid w:val="002B7A6B"/>
    <w:rsid w:val="002D0793"/>
    <w:rsid w:val="002D082E"/>
    <w:rsid w:val="002F6A3B"/>
    <w:rsid w:val="00332D3B"/>
    <w:rsid w:val="00337A26"/>
    <w:rsid w:val="003542E0"/>
    <w:rsid w:val="003561E9"/>
    <w:rsid w:val="00371805"/>
    <w:rsid w:val="003741F1"/>
    <w:rsid w:val="00374D3C"/>
    <w:rsid w:val="003756B9"/>
    <w:rsid w:val="0038511B"/>
    <w:rsid w:val="003A4DC1"/>
    <w:rsid w:val="003A7515"/>
    <w:rsid w:val="003B3D71"/>
    <w:rsid w:val="003B52E3"/>
    <w:rsid w:val="003C5E61"/>
    <w:rsid w:val="003D245A"/>
    <w:rsid w:val="003D6026"/>
    <w:rsid w:val="003E5A40"/>
    <w:rsid w:val="003E7642"/>
    <w:rsid w:val="003E7A6E"/>
    <w:rsid w:val="003F37DB"/>
    <w:rsid w:val="004024FC"/>
    <w:rsid w:val="004042B4"/>
    <w:rsid w:val="0042130F"/>
    <w:rsid w:val="004448E4"/>
    <w:rsid w:val="00445086"/>
    <w:rsid w:val="00446344"/>
    <w:rsid w:val="00452F7D"/>
    <w:rsid w:val="00475B09"/>
    <w:rsid w:val="00485B96"/>
    <w:rsid w:val="004919D2"/>
    <w:rsid w:val="004B33F2"/>
    <w:rsid w:val="004D382C"/>
    <w:rsid w:val="004D4C95"/>
    <w:rsid w:val="004E361D"/>
    <w:rsid w:val="004E3C53"/>
    <w:rsid w:val="004F2796"/>
    <w:rsid w:val="004F5D5C"/>
    <w:rsid w:val="005073EE"/>
    <w:rsid w:val="00515F5D"/>
    <w:rsid w:val="00520570"/>
    <w:rsid w:val="005304CC"/>
    <w:rsid w:val="00532FA1"/>
    <w:rsid w:val="00533892"/>
    <w:rsid w:val="00536E71"/>
    <w:rsid w:val="00540CC4"/>
    <w:rsid w:val="005534CF"/>
    <w:rsid w:val="00567D11"/>
    <w:rsid w:val="00581865"/>
    <w:rsid w:val="00590558"/>
    <w:rsid w:val="0059062D"/>
    <w:rsid w:val="00590CD5"/>
    <w:rsid w:val="005A5495"/>
    <w:rsid w:val="005C0E5B"/>
    <w:rsid w:val="005C6B50"/>
    <w:rsid w:val="005C7614"/>
    <w:rsid w:val="005F28FA"/>
    <w:rsid w:val="00615D4B"/>
    <w:rsid w:val="0061715E"/>
    <w:rsid w:val="00643793"/>
    <w:rsid w:val="00653D1A"/>
    <w:rsid w:val="00681950"/>
    <w:rsid w:val="00686B7B"/>
    <w:rsid w:val="00692B3F"/>
    <w:rsid w:val="0069442D"/>
    <w:rsid w:val="006948A0"/>
    <w:rsid w:val="00696511"/>
    <w:rsid w:val="00697F37"/>
    <w:rsid w:val="006B6EEE"/>
    <w:rsid w:val="006B7445"/>
    <w:rsid w:val="006C0647"/>
    <w:rsid w:val="006E4550"/>
    <w:rsid w:val="00711A06"/>
    <w:rsid w:val="0071266B"/>
    <w:rsid w:val="00721A5E"/>
    <w:rsid w:val="00723D1B"/>
    <w:rsid w:val="007255D4"/>
    <w:rsid w:val="00741CF1"/>
    <w:rsid w:val="00761866"/>
    <w:rsid w:val="0078451C"/>
    <w:rsid w:val="0078454D"/>
    <w:rsid w:val="00793C55"/>
    <w:rsid w:val="007E56D6"/>
    <w:rsid w:val="007F542C"/>
    <w:rsid w:val="00802A8E"/>
    <w:rsid w:val="00820B3F"/>
    <w:rsid w:val="00832FE0"/>
    <w:rsid w:val="008415AB"/>
    <w:rsid w:val="00843051"/>
    <w:rsid w:val="008546BB"/>
    <w:rsid w:val="008A110E"/>
    <w:rsid w:val="008D1138"/>
    <w:rsid w:val="00922949"/>
    <w:rsid w:val="00931E2C"/>
    <w:rsid w:val="009361A6"/>
    <w:rsid w:val="00942AC9"/>
    <w:rsid w:val="0094769F"/>
    <w:rsid w:val="00957626"/>
    <w:rsid w:val="0096324B"/>
    <w:rsid w:val="009666BB"/>
    <w:rsid w:val="0099493C"/>
    <w:rsid w:val="009A0446"/>
    <w:rsid w:val="009C1B2D"/>
    <w:rsid w:val="009C3C21"/>
    <w:rsid w:val="009F02DB"/>
    <w:rsid w:val="009F6529"/>
    <w:rsid w:val="00A03FF9"/>
    <w:rsid w:val="00A071EE"/>
    <w:rsid w:val="00A222C2"/>
    <w:rsid w:val="00A37AFB"/>
    <w:rsid w:val="00A41FD6"/>
    <w:rsid w:val="00A577CA"/>
    <w:rsid w:val="00A73309"/>
    <w:rsid w:val="00A752DF"/>
    <w:rsid w:val="00A81DB1"/>
    <w:rsid w:val="00A92EC1"/>
    <w:rsid w:val="00AA6380"/>
    <w:rsid w:val="00AB5E88"/>
    <w:rsid w:val="00AC0967"/>
    <w:rsid w:val="00AD28A1"/>
    <w:rsid w:val="00AD704E"/>
    <w:rsid w:val="00AF66B2"/>
    <w:rsid w:val="00B00AE8"/>
    <w:rsid w:val="00B01D18"/>
    <w:rsid w:val="00B144A3"/>
    <w:rsid w:val="00B238D9"/>
    <w:rsid w:val="00B42897"/>
    <w:rsid w:val="00B71A2F"/>
    <w:rsid w:val="00B9405A"/>
    <w:rsid w:val="00BA6736"/>
    <w:rsid w:val="00BB3AF1"/>
    <w:rsid w:val="00C12D67"/>
    <w:rsid w:val="00C2352E"/>
    <w:rsid w:val="00C31A91"/>
    <w:rsid w:val="00C56885"/>
    <w:rsid w:val="00C609B2"/>
    <w:rsid w:val="00C624E1"/>
    <w:rsid w:val="00C662E6"/>
    <w:rsid w:val="00C81029"/>
    <w:rsid w:val="00C81473"/>
    <w:rsid w:val="00C854A9"/>
    <w:rsid w:val="00C87500"/>
    <w:rsid w:val="00C9427B"/>
    <w:rsid w:val="00CA19AE"/>
    <w:rsid w:val="00CA5B91"/>
    <w:rsid w:val="00CD035E"/>
    <w:rsid w:val="00CD7F05"/>
    <w:rsid w:val="00D07D42"/>
    <w:rsid w:val="00D711CF"/>
    <w:rsid w:val="00D777F0"/>
    <w:rsid w:val="00D84514"/>
    <w:rsid w:val="00D92210"/>
    <w:rsid w:val="00D96529"/>
    <w:rsid w:val="00D976DB"/>
    <w:rsid w:val="00DB3A74"/>
    <w:rsid w:val="00DC5F18"/>
    <w:rsid w:val="00DD3671"/>
    <w:rsid w:val="00E01ACC"/>
    <w:rsid w:val="00E1293C"/>
    <w:rsid w:val="00E148E6"/>
    <w:rsid w:val="00E173DE"/>
    <w:rsid w:val="00E31725"/>
    <w:rsid w:val="00E57756"/>
    <w:rsid w:val="00E660C6"/>
    <w:rsid w:val="00E75C5C"/>
    <w:rsid w:val="00E775E9"/>
    <w:rsid w:val="00E91990"/>
    <w:rsid w:val="00EE460B"/>
    <w:rsid w:val="00EE7A21"/>
    <w:rsid w:val="00F01F90"/>
    <w:rsid w:val="00F5129C"/>
    <w:rsid w:val="00F52536"/>
    <w:rsid w:val="00F70A42"/>
    <w:rsid w:val="00F85F81"/>
    <w:rsid w:val="00FC3CCA"/>
    <w:rsid w:val="00FD196A"/>
    <w:rsid w:val="00FD5F9B"/>
    <w:rsid w:val="00F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CFD8"/>
  <w15:chartTrackingRefBased/>
  <w15:docId w15:val="{5DE35A75-647F-4A3E-8349-140C630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D4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D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D4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07D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D42"/>
    <w:rPr>
      <w:color w:val="800080"/>
      <w:u w:val="single"/>
    </w:rPr>
  </w:style>
  <w:style w:type="character" w:customStyle="1" w:styleId="showhide">
    <w:name w:val="showhide"/>
    <w:basedOn w:val="DefaultParagraphFont"/>
    <w:rsid w:val="00D07D42"/>
  </w:style>
  <w:style w:type="paragraph" w:styleId="NormalWeb">
    <w:name w:val="Normal (Web)"/>
    <w:basedOn w:val="Normal"/>
    <w:uiPriority w:val="99"/>
    <w:unhideWhenUsed/>
    <w:rsid w:val="00D0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D42"/>
    <w:rPr>
      <w:b/>
      <w:bCs/>
    </w:rPr>
  </w:style>
  <w:style w:type="character" w:styleId="Emphasis">
    <w:name w:val="Emphasis"/>
    <w:basedOn w:val="DefaultParagraphFont"/>
    <w:uiPriority w:val="20"/>
    <w:qFormat/>
    <w:rsid w:val="00D07D42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07D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07D4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4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D4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0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7D4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7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42"/>
    <w:rPr>
      <w:rFonts w:eastAsiaTheme="minorEastAsia"/>
    </w:rPr>
  </w:style>
  <w:style w:type="paragraph" w:styleId="BodyText2">
    <w:name w:val="Body Text 2"/>
    <w:basedOn w:val="Normal"/>
    <w:link w:val="BodyText2Char"/>
    <w:uiPriority w:val="99"/>
    <w:rsid w:val="00D07D4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07D4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D07D42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level2sel">
    <w:name w:val="level2sel"/>
    <w:basedOn w:val="DefaultParagraphFont"/>
    <w:rsid w:val="00D07D42"/>
  </w:style>
  <w:style w:type="character" w:customStyle="1" w:styleId="level3sel">
    <w:name w:val="level3sel"/>
    <w:basedOn w:val="DefaultParagraphFont"/>
    <w:rsid w:val="00D07D42"/>
  </w:style>
  <w:style w:type="character" w:customStyle="1" w:styleId="last-updated">
    <w:name w:val="last-updated"/>
    <w:basedOn w:val="DefaultParagraphFont"/>
    <w:rsid w:val="00D07D42"/>
  </w:style>
  <w:style w:type="paragraph" w:styleId="BodyText3">
    <w:name w:val="Body Text 3"/>
    <w:basedOn w:val="Normal"/>
    <w:link w:val="BodyText3Char"/>
    <w:uiPriority w:val="99"/>
    <w:semiHidden/>
    <w:unhideWhenUsed/>
    <w:rsid w:val="00D07D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7D42"/>
    <w:rPr>
      <w:rFonts w:eastAsiaTheme="minorEastAsia"/>
      <w:sz w:val="16"/>
      <w:szCs w:val="16"/>
    </w:rPr>
  </w:style>
  <w:style w:type="character" w:customStyle="1" w:styleId="tlid-translation">
    <w:name w:val="tlid-translation"/>
    <w:basedOn w:val="DefaultParagraphFont"/>
    <w:rsid w:val="003D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5F6E-BEB8-49E6-B6CF-C5840452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Room129 User</dc:creator>
  <cp:keywords/>
  <dc:description/>
  <cp:lastModifiedBy>User11</cp:lastModifiedBy>
  <cp:revision>5</cp:revision>
  <dcterms:created xsi:type="dcterms:W3CDTF">2023-01-13T08:13:00Z</dcterms:created>
  <dcterms:modified xsi:type="dcterms:W3CDTF">2024-01-19T08:10:00Z</dcterms:modified>
</cp:coreProperties>
</file>