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  <w:r w:rsidRPr="004A1337"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  <w:t>ԼՐԱՄՇԱԿՎԱԾ ՆԱԽԱԳԻԾ</w:t>
      </w:r>
    </w:p>
    <w:p w:rsidR="00EE2568" w:rsidRPr="00F07EC5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i/>
          <w:iCs/>
          <w:sz w:val="24"/>
          <w:szCs w:val="24"/>
          <w:lang w:val="hy-AM"/>
        </w:rPr>
        <w:t>Խ-262-28.08.2019,13.01.2020-ՊԻ-011/1</w:t>
      </w:r>
    </w:p>
    <w:p w:rsidR="00EE2568" w:rsidRPr="005A01BD" w:rsidRDefault="00EE2568" w:rsidP="00F07EC5">
      <w:pPr>
        <w:spacing w:after="0" w:line="276" w:lineRule="auto"/>
        <w:jc w:val="right"/>
        <w:outlineLvl w:val="1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5A01BD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երկրորդ ընթերցում</w:t>
      </w:r>
    </w:p>
    <w:p w:rsidR="00EE2568" w:rsidRPr="00F07EC5" w:rsidRDefault="00EE2568" w:rsidP="00F07EC5">
      <w:pPr>
        <w:spacing w:after="0" w:line="276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EE2568" w:rsidRPr="00F07EC5" w:rsidRDefault="00EE2568" w:rsidP="00F07EC5">
      <w:pPr>
        <w:spacing w:after="0" w:line="276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</w:t>
      </w:r>
      <w:r w:rsidRPr="00F07E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  <w:r w:rsidRPr="00F07EC5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Օ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F07EC5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Ր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F07EC5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Ե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F07EC5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Ն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F07EC5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Ք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F07EC5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Ը</w:t>
      </w:r>
    </w:p>
    <w:p w:rsidR="00EE2568" w:rsidRPr="00F07EC5" w:rsidRDefault="00EE2568" w:rsidP="00F07EC5">
      <w:pPr>
        <w:spacing w:after="0" w:line="276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</w:t>
      </w:r>
      <w:r w:rsidRPr="004A1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ւ</w:t>
      </w:r>
      <w:r w:rsidRPr="00F07EC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ԹՅԱՆ ՔԱՂԱՔԱՑԻԱԿԱՆ ՕՐԵՆՍԳՐՔՈւՄ ՓՈՓՈԽՈւԹՅՈւՆՆԵՐ ԿԱՏԱՐԵԼՈւ ՄԱՍԻՆ</w:t>
      </w:r>
    </w:p>
    <w:p w:rsidR="00EE2568" w:rsidRPr="00F07EC5" w:rsidRDefault="00EE2568" w:rsidP="00F07EC5">
      <w:pPr>
        <w:spacing w:after="0" w:line="276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EE2568" w:rsidRPr="00F07EC5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 1.</w:t>
      </w:r>
      <w:r w:rsidRPr="00F07EC5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F07EC5" w:rsidDel="00B3457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970-րդ հոդվածի՝</w:t>
      </w:r>
    </w:p>
    <w:p w:rsidR="00EE2568" w:rsidRPr="00F07EC5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1) վերնագիրը շարադրել նոր խմբագրությամբ.</w:t>
      </w:r>
    </w:p>
    <w:p w:rsidR="00EE2568" w:rsidRPr="00F07EC5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«Համալիր թույլտվության պայմանագրի ձևը և դրանից բխող իրավունքի գրանցումը»,</w:t>
      </w:r>
    </w:p>
    <w:p w:rsidR="00EE2568" w:rsidRPr="00F07EC5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2) 2-րդ մասն ուժը կորցրած ճանաչել,</w:t>
      </w:r>
    </w:p>
    <w:p w:rsidR="00EE2568" w:rsidRPr="00F07EC5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3) 3-րդ մասը շարադրել նոր խմբագրությամբ.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«3. 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Այն դեպքերում, երբ համալիր թույլտվության </w:t>
      </w:r>
      <w:r w:rsidRPr="00F63A47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պայմանագիրը կնքվում</w:t>
      </w:r>
      <w:r w:rsidR="0091472C" w:rsidRPr="00F63A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1472C"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E86874" w:rsidRPr="00F63A47">
        <w:rPr>
          <w:rFonts w:ascii="GHEA Grapalat" w:eastAsia="Times New Roman" w:hAnsi="GHEA Grapalat" w:cs="Times New Roman"/>
          <w:sz w:val="24"/>
          <w:szCs w:val="24"/>
          <w:lang w:val="hy-AM"/>
        </w:rPr>
        <w:t>կնքվել</w:t>
      </w:r>
      <w:r w:rsidR="0091472C"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63A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այնպիսի պահպանվող օբյեկտի օգտագործման վերաբերյալ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, որի համար իրավատիրոջն օրենսդրությամբ սահմանված կարգով տրվում է համա</w:t>
      </w:r>
      <w:r w:rsidR="00F45F4E">
        <w:rPr>
          <w:rFonts w:ascii="GHEA Grapalat" w:eastAsia="Times New Roman" w:hAnsi="GHEA Grapalat" w:cs="Times New Roman"/>
          <w:sz w:val="24"/>
          <w:szCs w:val="24"/>
          <w:lang w:val="hy-AM"/>
        </w:rPr>
        <w:t>պատասխան արտոնագիր կամ վկայագիր,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համալիր թույլտվության պայմանագրով տրամադրվող իրավունքը, ինչպես նաև այդ իրավունքի դադարումը ենթակա են գրանցման արտոնագրերի ու ապրանքային նշանների գրանցում իրականացնող լիազորված պետական մարմնում։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Համալիր թույլտվության պայմանագրի կողմերը երրորդ անձանց հետ հարաբերություններում իրավունք ունեն պայմանագիրը վկայակոչել միայն դրանից ծագող իրավունքը սույն մասով նախատեսված կարգով գրանցելուց հետո: 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Գրանցման պահանջը չպահպանելու դեպքում համալիր թույլտվության պայմանագիրը համարվում է առ ոչինչ:»: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 2.</w:t>
      </w:r>
      <w:r w:rsidRPr="004A1337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973-րդ հոդվածի 2-րդ մասի 1-ին կետը շարադրել նոր խմբագրությամբ.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«1) ապահովել համալիր թույլտվության </w:t>
      </w:r>
      <w:r w:rsidR="00CF5A3D" w:rsidRPr="00CF5A3D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</w:t>
      </w:r>
      <w:r w:rsidR="00CF5A3D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CF5A3D" w:rsidRPr="00CF5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F5A3D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տրամադրվող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իրավունքի պետական գրանցումը (970-րդ հոդվածի 3-րդ մաս).»:</w:t>
      </w:r>
      <w:r w:rsidR="00CF5A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568" w:rsidRPr="0091472C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1472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Հոդված </w:t>
      </w:r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3</w:t>
      </w:r>
      <w:r w:rsidRPr="0091472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Pr="0091472C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91472C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978-րդ հոդվածի 2-րդ պարբերությունում «970 հոդվածի 2-րդ և 3-րդ կետերով» բառերը փոխարինել «970-րդ հոդվածի 3-րդ մասով» բառերով:</w:t>
      </w:r>
    </w:p>
    <w:p w:rsidR="00973202" w:rsidRPr="0091472C" w:rsidRDefault="0097320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Համարակալել </w:t>
      </w:r>
      <w:r w:rsidR="00F53E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նույն հոդվածի մասերը։ </w:t>
      </w:r>
    </w:p>
    <w:p w:rsidR="00EE2568" w:rsidRPr="0091472C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568" w:rsidRPr="0091472C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1472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Հոդված </w:t>
      </w:r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4</w:t>
      </w:r>
      <w:r w:rsidRPr="0091472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Pr="0091472C">
        <w:rPr>
          <w:rFonts w:ascii="Calibri" w:eastAsia="Times New Roman" w:hAnsi="Calibri" w:cs="Calibri"/>
          <w:b/>
          <w:bCs/>
          <w:i/>
          <w:iCs/>
          <w:sz w:val="24"/>
          <w:szCs w:val="24"/>
          <w:lang w:val="hy-AM"/>
        </w:rPr>
        <w:t> </w:t>
      </w:r>
      <w:r w:rsidRPr="0091472C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979-րդ հոդվածի 2-րդ մասում «970 հոդվածի 2-րդ և 3-րդ կետերով» բառերը փոխարինել «970-րդ հոդվածի 3-րդ մասով» բառերով: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Հոդված 5.</w:t>
      </w:r>
      <w:r w:rsidRPr="004A1337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օրենքի ուժի մեջ մտնելուց հետո 3 ամսվա ընթացքում Հայաստանի Հանրապետության կառավարությունը սահմանում է համալիր թույլտվության պայմանագրով նախատեսված՝ իրավատիրոջը պատկանող բացառիկ </w:t>
      </w:r>
      <w:bookmarkStart w:id="0" w:name="_GoBack"/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իրավունքներ</w:t>
      </w:r>
      <w:bookmarkEnd w:id="0"/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ի համալիրը ձեռնարկատիրական գործունեության մեջ օգտագործելու իրավունքի, ինչպես նաև այդ իրավունքի դադարման</w:t>
      </w:r>
      <w:r w:rsidR="002353DD"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գրանցման կարգը:</w:t>
      </w:r>
    </w:p>
    <w:p w:rsidR="00EE2568" w:rsidRPr="004A1337" w:rsidRDefault="00EE2568" w:rsidP="00F07EC5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EE2568" w:rsidRPr="004A1337" w:rsidRDefault="00EE2568" w:rsidP="00F07EC5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F5040E" w:rsidRPr="004A1337" w:rsidRDefault="00F5040E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E2568" w:rsidRPr="004A1337" w:rsidRDefault="00EE2568" w:rsidP="00F07EC5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i/>
          <w:iCs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b/>
          <w:i/>
          <w:iCs/>
          <w:sz w:val="24"/>
          <w:szCs w:val="24"/>
          <w:lang w:val="hy-AM"/>
        </w:rPr>
        <w:lastRenderedPageBreak/>
        <w:t>Տ Ե Ղ Ե Կ Ա Ն Ք</w:t>
      </w:r>
    </w:p>
    <w:p w:rsidR="00EE2568" w:rsidRPr="004A1337" w:rsidRDefault="00EE2568" w:rsidP="00F07EC5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>ՆԱԽԱԳԾՈւՄ ԿԱՏԱՐՎԱԾ ՓՈՓՈԽՈւԹՅՈւՆՆԵՐԻ</w:t>
      </w:r>
    </w:p>
    <w:p w:rsidR="0073216B" w:rsidRPr="004A1337" w:rsidRDefault="0073216B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</w:p>
    <w:p w:rsidR="00E30632" w:rsidRPr="004A1337" w:rsidRDefault="00DD79D8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</w:pPr>
      <w:ins w:id="1" w:author="User 134-1" w:date="2020-03-11T13:20:00Z">
        <w:r w:rsidRPr="004A1337">
          <w:rPr>
            <w:rFonts w:ascii="GHEA Grapalat" w:eastAsia="Times New Roman" w:hAnsi="GHEA Grapalat" w:cs="Times New Roman"/>
            <w:b/>
            <w:iCs/>
            <w:sz w:val="24"/>
            <w:szCs w:val="24"/>
            <w:u w:val="single"/>
            <w:lang w:val="hy-AM"/>
          </w:rPr>
          <w:t xml:space="preserve">ԼՐԱՄՇԱԿՎԱԾ </w:t>
        </w:r>
      </w:ins>
      <w:r w:rsidR="00E30632" w:rsidRPr="004A1337">
        <w:rPr>
          <w:rFonts w:ascii="GHEA Grapalat" w:eastAsia="Times New Roman" w:hAnsi="GHEA Grapalat" w:cs="Times New Roman"/>
          <w:b/>
          <w:iCs/>
          <w:sz w:val="24"/>
          <w:szCs w:val="24"/>
          <w:u w:val="single"/>
          <w:lang w:val="hy-AM"/>
        </w:rPr>
        <w:t>ՆԱԽԱԳԻԾ</w:t>
      </w:r>
    </w:p>
    <w:p w:rsidR="00E30632" w:rsidRPr="0091472C" w:rsidRDefault="00E30632" w:rsidP="00F07EC5">
      <w:pPr>
        <w:spacing w:after="0" w:line="276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1472C">
        <w:rPr>
          <w:rFonts w:ascii="GHEA Grapalat" w:eastAsia="Times New Roman" w:hAnsi="GHEA Grapalat" w:cs="Times New Roman"/>
          <w:i/>
          <w:iCs/>
          <w:sz w:val="24"/>
          <w:szCs w:val="24"/>
          <w:lang w:val="hy-AM"/>
        </w:rPr>
        <w:t>Խ-262-28.08.2019,13.01.2020-ՊԻ-011/1</w:t>
      </w:r>
    </w:p>
    <w:p w:rsidR="00E30632" w:rsidRPr="005A01BD" w:rsidRDefault="008E5DBD" w:rsidP="00F07EC5">
      <w:pPr>
        <w:spacing w:after="0" w:line="276" w:lineRule="auto"/>
        <w:jc w:val="right"/>
        <w:outlineLvl w:val="1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ins w:id="2" w:author="User 134-1" w:date="2020-03-11T13:21:00Z">
        <w:r w:rsidRPr="005A01BD">
          <w:rPr>
            <w:rFonts w:ascii="GHEA Grapalat" w:eastAsia="Times New Roman" w:hAnsi="GHEA Grapalat" w:cs="Times New Roman"/>
            <w:bCs/>
            <w:i/>
            <w:sz w:val="24"/>
            <w:szCs w:val="24"/>
            <w:lang w:val="hy-AM"/>
          </w:rPr>
          <w:t>երկրորդ ընթերցում</w:t>
        </w:r>
      </w:ins>
    </w:p>
    <w:p w:rsidR="00DD79D8" w:rsidRPr="0091472C" w:rsidRDefault="00DD79D8" w:rsidP="00F07EC5">
      <w:pPr>
        <w:spacing w:after="0" w:line="276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E30632" w:rsidRPr="0091472C" w:rsidRDefault="00E30632" w:rsidP="00F07EC5">
      <w:pPr>
        <w:spacing w:after="0" w:line="276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9147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</w:t>
      </w:r>
      <w:r w:rsidRPr="009147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  <w:r w:rsidRPr="0091472C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Օ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91472C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Ր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91472C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Ե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91472C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Ն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91472C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Ք</w:t>
      </w:r>
      <w:r w:rsidRPr="004A133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  <w:r w:rsidRPr="0091472C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Ը</w:t>
      </w:r>
    </w:p>
    <w:p w:rsidR="00E30632" w:rsidRPr="0091472C" w:rsidRDefault="00E30632" w:rsidP="00F07EC5">
      <w:pPr>
        <w:spacing w:after="0" w:line="276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9147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</w:t>
      </w:r>
      <w:r w:rsidRPr="004A133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ւ</w:t>
      </w:r>
      <w:r w:rsidRPr="009147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ԹՅԱՆ ՔԱՂԱՔԱՑԻԱԿԱՆ ՕՐԵՆՍԳՐՔՈւՄ ՓՈՓՈԽՈւԹՅՈւՆՆԵՐ ԿԱՏԱՐԵԼՈւ ՄԱՍԻՆ</w:t>
      </w:r>
    </w:p>
    <w:p w:rsidR="00E30632" w:rsidRPr="0091472C" w:rsidRDefault="00E30632" w:rsidP="00F07EC5">
      <w:pPr>
        <w:spacing w:after="0" w:line="276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E30632" w:rsidRPr="004A1337" w:rsidDel="00B3457F" w:rsidRDefault="00E30632" w:rsidP="00F07EC5">
      <w:pPr>
        <w:spacing w:after="0" w:line="276" w:lineRule="auto"/>
        <w:ind w:firstLine="709"/>
        <w:jc w:val="both"/>
        <w:rPr>
          <w:del w:id="3" w:author="User 134-1" w:date="2020-03-11T13:34:00Z"/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1.</w:t>
      </w:r>
      <w:r w:rsidRPr="004A1337">
        <w:rPr>
          <w:rFonts w:ascii="Calibri" w:eastAsia="Times New Roman" w:hAnsi="Calibri" w:cs="Calibri"/>
          <w:b/>
          <w:bCs/>
          <w:sz w:val="24"/>
          <w:szCs w:val="24"/>
        </w:rPr>
        <w:t> </w:t>
      </w:r>
      <w:ins w:id="4" w:author="User 134-1" w:date="2020-03-11T13:34:00Z">
        <w:r w:rsidR="00B3457F" w:rsidRPr="004A1337" w:rsidDel="00B3457F">
          <w:rPr>
            <w:rFonts w:ascii="GHEA Grapalat" w:eastAsia="Times New Roman" w:hAnsi="GHEA Grapalat" w:cs="Times New Roman"/>
            <w:sz w:val="24"/>
            <w:szCs w:val="24"/>
          </w:rPr>
          <w:t xml:space="preserve"> </w:t>
        </w:r>
      </w:ins>
      <w:del w:id="5" w:author="User 134-1" w:date="2020-03-11T13:34:00Z">
        <w:r w:rsidRPr="004A1337" w:rsidDel="00B3457F">
          <w:rPr>
            <w:rFonts w:ascii="GHEA Grapalat" w:eastAsia="Times New Roman" w:hAnsi="GHEA Grapalat" w:cs="Times New Roman"/>
            <w:sz w:val="24"/>
            <w:szCs w:val="24"/>
          </w:rPr>
          <w:delText>Հայաստանի Հանրապետության 1998 թվականի մայիսի 5-ի քաղաքացիական օրենսգրքի (այսուհետ՝ Օրենսգիրք) 305-րդ հոդվածում «գործարքն անվավեր է» բառերը փոխարինել «գործարքը վիճահարույց է» բառերով:</w:delText>
        </w:r>
      </w:del>
    </w:p>
    <w:p w:rsidR="00E30632" w:rsidRPr="004A1337" w:rsidDel="00B3457F" w:rsidRDefault="00E30632" w:rsidP="00F07EC5">
      <w:pPr>
        <w:spacing w:after="0" w:line="276" w:lineRule="auto"/>
        <w:ind w:firstLine="709"/>
        <w:jc w:val="both"/>
        <w:rPr>
          <w:del w:id="6" w:author="User 134-1" w:date="2020-03-11T13:34:00Z"/>
          <w:rFonts w:ascii="GHEA Grapalat" w:eastAsia="Times New Roman" w:hAnsi="GHEA Grapalat" w:cs="Times New Roman"/>
          <w:sz w:val="24"/>
          <w:szCs w:val="24"/>
        </w:rPr>
      </w:pP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del w:id="7" w:author="User 134-1" w:date="2020-03-11T13:34:00Z">
        <w:r w:rsidRPr="004A1337" w:rsidDel="00B3457F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</w:rPr>
          <w:delText>Հոդված 2.</w:delText>
        </w:r>
        <w:r w:rsidRPr="004A1337" w:rsidDel="00B3457F">
          <w:rPr>
            <w:rFonts w:ascii="Calibri" w:eastAsia="Times New Roman" w:hAnsi="Calibri" w:cs="Calibri"/>
            <w:b/>
            <w:bCs/>
            <w:i/>
            <w:iCs/>
            <w:sz w:val="24"/>
            <w:szCs w:val="24"/>
          </w:rPr>
          <w:delText> </w:delText>
        </w:r>
      </w:del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Օրենսգրքի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970-րդ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վերնագիրը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1337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Համալիր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թույլտվության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ձ</w:t>
      </w:r>
      <w:r w:rsidR="00B77396" w:rsidRPr="004A1337">
        <w:rPr>
          <w:rFonts w:ascii="GHEA Grapalat" w:eastAsia="Times New Roman" w:hAnsi="GHEA Grapalat" w:cs="Times New Roman"/>
          <w:sz w:val="24"/>
          <w:szCs w:val="24"/>
        </w:rPr>
        <w:t>և</w:t>
      </w:r>
      <w:r w:rsidRPr="004A1337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75EC4" w:rsidRPr="004A1337">
        <w:rPr>
          <w:rFonts w:ascii="GHEA Grapalat" w:eastAsia="Times New Roman" w:hAnsi="GHEA Grapalat" w:cs="Times New Roman"/>
          <w:sz w:val="24"/>
          <w:szCs w:val="24"/>
        </w:rPr>
        <w:t>և</w:t>
      </w:r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դրանից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բխող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իրավունքի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գրանցումը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>»,</w:t>
      </w: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2) 2-րդ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մասն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ուժը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կորցրած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ճանաչել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3) 3-րդ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A1337"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 w:rsidRPr="004A133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E3239" w:rsidRPr="004A1337" w:rsidRDefault="00E30632" w:rsidP="00F07EC5">
      <w:pPr>
        <w:spacing w:after="0" w:line="276" w:lineRule="auto"/>
        <w:ind w:firstLine="709"/>
        <w:jc w:val="both"/>
        <w:rPr>
          <w:ins w:id="8" w:author="User 134-1" w:date="2020-03-11T13:32:00Z"/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sz w:val="24"/>
          <w:szCs w:val="24"/>
        </w:rPr>
        <w:t xml:space="preserve">«3. </w:t>
      </w:r>
      <w:ins w:id="9" w:author="User 134-1" w:date="2020-03-11T13:32:00Z">
        <w:r w:rsidR="002E3239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Այն դեպքերում, երբ համալիր թույլտվության պայմանագիրը </w:t>
        </w:r>
      </w:ins>
      <w:ins w:id="10" w:author="User 134-1" w:date="2020-03-11T18:05:00Z">
        <w:r w:rsidR="009D42A0" w:rsidRPr="00F63A4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կնքվում </w:t>
        </w:r>
        <w:r w:rsidR="009D42A0" w:rsidRPr="00F63A47">
          <w:rPr>
            <w:rFonts w:ascii="GHEA Grapalat" w:eastAsia="Times New Roman" w:hAnsi="GHEA Grapalat" w:cs="Times New Roman"/>
            <w:sz w:val="24"/>
            <w:szCs w:val="24"/>
          </w:rPr>
          <w:t>(</w:t>
        </w:r>
        <w:r w:rsidR="009D42A0" w:rsidRPr="00F63A4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կնքվել</w:t>
        </w:r>
        <w:r w:rsidR="009D42A0" w:rsidRPr="00F63A47">
          <w:rPr>
            <w:rFonts w:ascii="GHEA Grapalat" w:eastAsia="Times New Roman" w:hAnsi="GHEA Grapalat" w:cs="Times New Roman"/>
            <w:sz w:val="24"/>
            <w:szCs w:val="24"/>
          </w:rPr>
          <w:t>)</w:t>
        </w:r>
        <w:r w:rsidR="009D42A0" w:rsidRPr="00F63A4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է</w:t>
        </w:r>
      </w:ins>
      <w:ins w:id="11" w:author="User 134-1" w:date="2020-03-11T13:32:00Z">
        <w:r w:rsidR="002E3239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այնպիսի պահպանվող օբյեկտի օգտագործման վերաբերյալ, որի համար իրավատիրոջն օրենսդրությամբ սահմանված կարգով տրվում է համա</w:t>
        </w:r>
        <w:r w:rsidR="00F45F4E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պատասխան արտոնագիր կամ վկայագիր,</w:t>
        </w:r>
        <w:r w:rsidR="002E3239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համալիր թույլտվության պայմանագրով տրամադրվող իրավունքը</w:t>
        </w:r>
      </w:ins>
      <w:ins w:id="12" w:author="User 134-1" w:date="2020-03-11T13:33:00Z">
        <w:r w:rsidR="004E3D1D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, ինչպես նաև </w:t>
        </w:r>
        <w:r w:rsidR="00B64556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այդ իրավունքի դադարումը</w:t>
        </w:r>
      </w:ins>
      <w:ins w:id="13" w:author="User 134-1" w:date="2020-03-11T13:32:00Z">
        <w:r w:rsidR="002E3239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ենթակա </w:t>
        </w:r>
      </w:ins>
      <w:ins w:id="14" w:author="User 134-1" w:date="2020-03-11T13:34:00Z">
        <w:r w:rsidR="00B64556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են</w:t>
        </w:r>
      </w:ins>
      <w:ins w:id="15" w:author="User 134-1" w:date="2020-03-11T13:32:00Z">
        <w:r w:rsidR="002E3239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գրանցման արտոնագրերի ու ապրանքային նշանների գրանցում իրականացնող լիազորված պետական մարմնում։</w:t>
        </w:r>
      </w:ins>
    </w:p>
    <w:p w:rsidR="00E30632" w:rsidRPr="004A1337" w:rsidDel="009E2DCF" w:rsidRDefault="00D6714A" w:rsidP="00F07EC5">
      <w:pPr>
        <w:spacing w:after="0" w:line="276" w:lineRule="auto"/>
        <w:ind w:firstLine="709"/>
        <w:jc w:val="both"/>
        <w:rPr>
          <w:del w:id="16" w:author="User 134-1" w:date="2020-03-11T13:35:00Z"/>
          <w:rFonts w:ascii="GHEA Grapalat" w:eastAsia="Times New Roman" w:hAnsi="GHEA Grapalat" w:cs="Times New Roman"/>
          <w:sz w:val="24"/>
          <w:szCs w:val="24"/>
          <w:lang w:val="hy-AM"/>
          <w:rPrChange w:id="17" w:author="User 134-1" w:date="2020-03-11T13:25:00Z">
            <w:rPr>
              <w:del w:id="18" w:author="User 134-1" w:date="2020-03-11T13:35:00Z"/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del w:id="19" w:author="User 134-1" w:date="2020-03-11T13:35:00Z">
        <w:r w:rsidRPr="004A1337" w:rsidDel="009E2DCF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>Հ</w:delText>
        </w:r>
        <w:r w:rsidR="00E30632" w:rsidRPr="004A1337" w:rsidDel="009E2DCF">
          <w:rPr>
            <w:rFonts w:ascii="GHEA Grapalat" w:eastAsia="Times New Roman" w:hAnsi="GHEA Grapalat" w:cs="Times New Roman"/>
            <w:sz w:val="24"/>
            <w:szCs w:val="24"/>
            <w:lang w:val="hy-AM"/>
            <w:rPrChange w:id="20" w:author="User 134-1" w:date="2020-03-11T13:25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delText xml:space="preserve">ամալիր թույլտվության պայմանագրով նախատեսված՝ իրավատիրոջը պատկանող բացառիկ իրավունքների </w:delText>
        </w:r>
        <w:r w:rsidR="00E30632" w:rsidRPr="004A1337" w:rsidDel="009E2DCF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 xml:space="preserve">համալիրը ձեռնարկատիրական գործունեության մեջ օգտագործելու իրավունքի տրամադրումը, ինչպես </w:delText>
        </w:r>
        <w:r w:rsidR="00E30632" w:rsidRPr="004A1337" w:rsidDel="009E2DCF">
          <w:rPr>
            <w:rFonts w:ascii="GHEA Grapalat" w:eastAsia="Times New Roman" w:hAnsi="GHEA Grapalat" w:cs="Times New Roman"/>
            <w:sz w:val="24"/>
            <w:szCs w:val="24"/>
            <w:lang w:val="hy-AM"/>
            <w:rPrChange w:id="21" w:author="User 134-1" w:date="2020-03-11T13:25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delText>նա</w:delText>
        </w:r>
      </w:del>
      <w:ins w:id="22" w:author="User 134-1" w:date="2020-03-11T13:45:00Z">
        <w:r w:rsidR="00CC44FF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և</w:t>
        </w:r>
      </w:ins>
      <w:del w:id="23" w:author="User 134-1" w:date="2020-03-11T13:35:00Z">
        <w:r w:rsidR="00E30632" w:rsidRPr="004A1337" w:rsidDel="009E2DCF">
          <w:rPr>
            <w:rFonts w:ascii="GHEA Grapalat" w:eastAsia="Times New Roman" w:hAnsi="GHEA Grapalat" w:cs="Times New Roman"/>
            <w:sz w:val="24"/>
            <w:szCs w:val="24"/>
            <w:lang w:val="hy-AM"/>
            <w:rPrChange w:id="24" w:author="User 134-1" w:date="2020-03-11T13:25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delText xml:space="preserve"> այդ իրավունքի դադարումը ենթակա են գրանցման լիազորված պետական մարմնում` Հայաստանի Հանրապետության կառավարության սահմանած կարգով:</w:delText>
        </w:r>
      </w:del>
    </w:p>
    <w:p w:rsidR="00E30632" w:rsidRPr="0091472C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1472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Համալիր թույլտվության պայմանագրի կողմերը երրորդ անձանց հետ հարաբերություններում իրավունք ունեն պայմանագիրը վկայակոչել միայն դրանից ծագող իրավունքը սույն մասով նախատեսված կարգով գրանցելուց հետո: </w:t>
      </w:r>
    </w:p>
    <w:p w:rsidR="00E30632" w:rsidRPr="00974CBC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  <w:rPrChange w:id="25" w:author="User 134-1" w:date="2020-03-17T15:58:00Z">
            <w:rPr>
              <w:rFonts w:ascii="GHEA Grapalat" w:eastAsia="Times New Roman" w:hAnsi="GHEA Grapalat" w:cs="Times New Roman"/>
              <w:sz w:val="24"/>
              <w:szCs w:val="24"/>
            </w:rPr>
          </w:rPrChange>
        </w:rPr>
      </w:pPr>
      <w:r w:rsidRPr="00974CBC">
        <w:rPr>
          <w:rFonts w:ascii="GHEA Grapalat" w:eastAsia="Times New Roman" w:hAnsi="GHEA Grapalat" w:cs="Times New Roman"/>
          <w:sz w:val="24"/>
          <w:szCs w:val="24"/>
          <w:lang w:val="hy-AM"/>
          <w:rPrChange w:id="26" w:author="User 134-1" w:date="2020-03-17T15:58:00Z">
            <w:rPr>
              <w:rFonts w:ascii="GHEA Grapalat" w:eastAsia="Times New Roman" w:hAnsi="GHEA Grapalat" w:cs="Times New Roman"/>
              <w:sz w:val="24"/>
              <w:szCs w:val="24"/>
            </w:rPr>
          </w:rPrChange>
        </w:rPr>
        <w:t>Գրանցման պահանջը չպահպանելու դեպքում համալիր թույլտվության պայմանագիրը համարվում է առ ոչինչ:»:</w:t>
      </w:r>
    </w:p>
    <w:p w:rsidR="00E30632" w:rsidRPr="00974CBC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  <w:rPrChange w:id="27" w:author="User 134-1" w:date="2020-03-17T15:58:00Z">
            <w:rPr>
              <w:rFonts w:ascii="GHEA Grapalat" w:eastAsia="Times New Roman" w:hAnsi="GHEA Grapalat" w:cs="Times New Roman"/>
              <w:sz w:val="24"/>
              <w:szCs w:val="24"/>
            </w:rPr>
          </w:rPrChange>
        </w:rPr>
      </w:pPr>
    </w:p>
    <w:p w:rsidR="00E30632" w:rsidRPr="00F07EC5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Հոդված </w:t>
      </w:r>
      <w:del w:id="28" w:author="User 134-1" w:date="2020-03-11T13:34:00Z">
        <w:r w:rsidRPr="00F07EC5" w:rsidDel="005A1EE0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delText>3</w:delText>
        </w:r>
      </w:del>
      <w:ins w:id="29" w:author="User 134-1" w:date="2020-03-11T13:34:00Z">
        <w:r w:rsidR="005A1EE0" w:rsidRPr="004A1337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t>2</w:t>
        </w:r>
      </w:ins>
      <w:r w:rsidRPr="00F07EC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Pr="00F07EC5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973-րդ հոդվածի 2-րդ մասի 1-ին կետը շարադրել նոր խմբագրությամբ.</w:t>
      </w:r>
    </w:p>
    <w:p w:rsidR="00E30632" w:rsidRPr="002030C8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«1) ապահովել համալիր թույլտվության </w:t>
      </w:r>
      <w:ins w:id="30" w:author="User 134-1" w:date="2020-03-11T16:09:00Z">
        <w:r w:rsidR="002030C8" w:rsidRPr="00F07EC5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պայմանագր</w:t>
        </w:r>
        <w:r w:rsidR="002030C8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ով</w:t>
        </w:r>
        <w:r w:rsidR="002030C8" w:rsidRPr="00F07EC5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</w:t>
        </w:r>
        <w:r w:rsidR="002030C8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տրամադրվող</w:t>
        </w:r>
      </w:ins>
      <w:del w:id="31" w:author="User 134-1" w:date="2020-03-11T16:09:00Z">
        <w:r w:rsidRPr="00F07EC5" w:rsidDel="002030C8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>պայմանագրից ծագող</w:delText>
        </w:r>
      </w:del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իրավունքի </w:t>
      </w:r>
      <w:del w:id="32" w:author="User 134-1" w:date="2020-02-25T16:07:00Z">
        <w:r w:rsidRPr="00F07EC5" w:rsidDel="008F6511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 xml:space="preserve">տրամադրման </w:delText>
        </w:r>
      </w:del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գրանցումը (970-րդ հոդվածի 3-րդ մաս).»:</w:t>
      </w:r>
      <w:r w:rsidR="002030C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30632" w:rsidRPr="00F07EC5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30632" w:rsidRPr="00F07EC5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Հոդված </w:t>
      </w:r>
      <w:del w:id="33" w:author="User 134-1" w:date="2020-03-11T13:34:00Z">
        <w:r w:rsidRPr="00F07EC5" w:rsidDel="005A1EE0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delText>4</w:delText>
        </w:r>
      </w:del>
      <w:ins w:id="34" w:author="User 134-1" w:date="2020-03-11T13:34:00Z">
        <w:r w:rsidR="005A1EE0" w:rsidRPr="004A1337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t>3</w:t>
        </w:r>
      </w:ins>
      <w:r w:rsidRPr="00F07EC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Pr="00F07EC5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978-րդ հոդվածի 2-րդ պարբե</w:t>
      </w:r>
      <w:r w:rsidR="00B77396"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րությունում «970 հոդվածի 2-րդ և</w:t>
      </w: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3-րդ կետերով» բառերը փոխարինել «970-րդ հոդվածի 3-րդ մասով» բառերով:</w:t>
      </w:r>
    </w:p>
    <w:p w:rsidR="008F10EF" w:rsidRPr="00F07EC5" w:rsidRDefault="008F10EF" w:rsidP="00F07EC5">
      <w:pPr>
        <w:spacing w:after="0" w:line="276" w:lineRule="auto"/>
        <w:ind w:firstLine="709"/>
        <w:jc w:val="both"/>
        <w:rPr>
          <w:ins w:id="35" w:author="User 134-1" w:date="2020-03-11T16:25:00Z"/>
          <w:rFonts w:ascii="GHEA Grapalat" w:eastAsia="Times New Roman" w:hAnsi="GHEA Grapalat" w:cs="Times New Roman"/>
          <w:sz w:val="24"/>
          <w:szCs w:val="24"/>
          <w:lang w:val="hy-AM"/>
        </w:rPr>
      </w:pPr>
      <w:ins w:id="36" w:author="User 134-1" w:date="2020-03-11T16:25:00Z">
        <w:r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Համարակալել նույն հոդվածի մասերը։ </w:t>
        </w:r>
      </w:ins>
    </w:p>
    <w:p w:rsidR="00E30632" w:rsidRPr="00F07EC5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30632" w:rsidRPr="00F07EC5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07EC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Հոդված </w:t>
      </w:r>
      <w:del w:id="37" w:author="User 134-1" w:date="2020-03-11T13:34:00Z">
        <w:r w:rsidRPr="00F07EC5" w:rsidDel="005A1EE0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delText>5</w:delText>
        </w:r>
      </w:del>
      <w:ins w:id="38" w:author="User 134-1" w:date="2020-03-11T13:34:00Z">
        <w:r w:rsidR="005A1EE0" w:rsidRPr="004A1337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t>4</w:t>
        </w:r>
      </w:ins>
      <w:r w:rsidRPr="00F07EC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Pr="00F07EC5">
        <w:rPr>
          <w:rFonts w:ascii="Calibri" w:eastAsia="Times New Roman" w:hAnsi="Calibri" w:cs="Calibri"/>
          <w:b/>
          <w:bCs/>
          <w:i/>
          <w:iCs/>
          <w:sz w:val="24"/>
          <w:szCs w:val="24"/>
          <w:lang w:val="hy-AM"/>
        </w:rPr>
        <w:t> </w:t>
      </w: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979-րդ հոդվածի </w:t>
      </w:r>
      <w:r w:rsidR="00B77396"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>2-րդ մասում «970 հոդվածի 2-րդ և</w:t>
      </w:r>
      <w:r w:rsidRPr="00F07E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3-րդ կետերով» բառերը փոխարինել «970-րդ հոդվածի 3-րդ մասով» բառերով:</w:t>
      </w: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Հոդված </w:t>
      </w:r>
      <w:del w:id="39" w:author="User 134-1" w:date="2020-03-11T13:35:00Z">
        <w:r w:rsidRPr="004A1337" w:rsidDel="005A1EE0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delText>6</w:delText>
        </w:r>
      </w:del>
      <w:ins w:id="40" w:author="User 134-1" w:date="2020-03-11T13:35:00Z">
        <w:r w:rsidR="005A1EE0" w:rsidRPr="004A1337">
          <w:rPr>
            <w:rFonts w:ascii="GHEA Grapalat" w:eastAsia="Times New Roman" w:hAnsi="GHEA Grapalat" w:cs="Times New Roman"/>
            <w:b/>
            <w:bCs/>
            <w:i/>
            <w:iCs/>
            <w:sz w:val="24"/>
            <w:szCs w:val="24"/>
            <w:lang w:val="hy-AM"/>
          </w:rPr>
          <w:t>5</w:t>
        </w:r>
      </w:ins>
      <w:r w:rsidRPr="004A133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.</w:t>
      </w:r>
      <w:r w:rsidRPr="004A1337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օրենքի ուժի մեջ մտնելուց հետո 3 ամսվա ընթացքում Հայաստանի Հանրապետության կառավարությունը սահմանում է </w:t>
      </w:r>
      <w:ins w:id="41" w:author="User 134-1" w:date="2020-02-25T15:44:00Z">
        <w:r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համալիր թույլտվության պայմանագրով նախատեսված՝ իրավատիրոջը պատկանող բացառիկ իրավունքների համալիրը ձեռնարկատիրական գործունեության մեջ օգտագործելու իրավունքի, ինչպես նա</w:t>
        </w:r>
      </w:ins>
      <w:ins w:id="42" w:author="User 134-1" w:date="2020-03-11T13:46:00Z">
        <w:r w:rsidR="000510BE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և</w:t>
        </w:r>
      </w:ins>
      <w:ins w:id="43" w:author="User 134-1" w:date="2020-02-25T15:44:00Z">
        <w:r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 այդ իրավունքի դադար</w:t>
        </w:r>
      </w:ins>
      <w:ins w:id="44" w:author="User 134-1" w:date="2020-02-25T15:47:00Z">
        <w:r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ման</w:t>
        </w:r>
      </w:ins>
      <w:del w:id="45" w:author="User 134-1" w:date="2020-02-25T15:44:00Z">
        <w:r w:rsidRPr="004A1337" w:rsidDel="0045673E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>համալիր թույլտվության պայմանագրով նախատեսված՝ իրավատիրոջը պատկանող բացառիկ իրավունքների համալիրը ձեռնարկատիրական գործունեության մեջ օգտագործելու իրավունքի</w:delText>
        </w:r>
      </w:del>
      <w:del w:id="46" w:author="User 134-1" w:date="2020-02-25T15:40:00Z">
        <w:r w:rsidRPr="004A1337" w:rsidDel="002C6E89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 xml:space="preserve"> տրամադրման</w:delText>
        </w:r>
      </w:del>
      <w:del w:id="47" w:author="User 134-1" w:date="2020-02-25T15:44:00Z">
        <w:r w:rsidRPr="004A1337" w:rsidDel="0045673E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>, ինչպես նա</w:delText>
        </w:r>
      </w:del>
      <w:ins w:id="48" w:author="User 134-1" w:date="2020-03-11T13:46:00Z">
        <w:r w:rsidR="000510BE" w:rsidRPr="004A1337">
          <w:rPr>
            <w:rFonts w:ascii="GHEA Grapalat" w:eastAsia="Times New Roman" w:hAnsi="GHEA Grapalat" w:cs="Times New Roman"/>
            <w:sz w:val="24"/>
            <w:szCs w:val="24"/>
            <w:lang w:val="hy-AM"/>
          </w:rPr>
          <w:t>և</w:t>
        </w:r>
      </w:ins>
      <w:del w:id="49" w:author="User 134-1" w:date="2020-02-25T15:44:00Z">
        <w:r w:rsidRPr="004A1337" w:rsidDel="0045673E">
          <w:rPr>
            <w:rFonts w:ascii="GHEA Grapalat" w:eastAsia="Times New Roman" w:hAnsi="GHEA Grapalat" w:cs="Times New Roman"/>
            <w:sz w:val="24"/>
            <w:szCs w:val="24"/>
            <w:lang w:val="hy-AM"/>
          </w:rPr>
          <w:delText xml:space="preserve"> համալիր թույլտվության պայմանագրի լուծման </w:delText>
        </w:r>
      </w:del>
      <w:r w:rsidRPr="004A1337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գրանցման կարգը:</w:t>
      </w:r>
    </w:p>
    <w:p w:rsidR="00E30632" w:rsidRPr="004A1337" w:rsidRDefault="00E30632" w:rsidP="00F07EC5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756414" w:rsidRPr="004A1337" w:rsidRDefault="00756414" w:rsidP="00F07EC5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894A83" w:rsidRPr="004A1337" w:rsidRDefault="00894A83" w:rsidP="00F07EC5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894A83" w:rsidRDefault="00894A83" w:rsidP="00F07EC5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4A1337" w:rsidRPr="004A1337" w:rsidRDefault="004A1337" w:rsidP="00F07EC5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A76FD5" w:rsidRDefault="00A76FD5" w:rsidP="00F07EC5">
      <w:pPr>
        <w:spacing w:after="0" w:line="276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94A83" w:rsidRPr="004A1337" w:rsidRDefault="00894A83" w:rsidP="00F07EC5">
      <w:pPr>
        <w:spacing w:after="0" w:line="276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4A1337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Ա Մ Փ Ո Փ Ա Թ Ե Ր Թ</w:t>
      </w:r>
    </w:p>
    <w:p w:rsidR="00887844" w:rsidRPr="004A1337" w:rsidRDefault="00887844" w:rsidP="00F07EC5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A1337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</w:t>
      </w:r>
      <w:r w:rsidR="00791C07">
        <w:rPr>
          <w:rFonts w:ascii="GHEA Grapalat" w:hAnsi="GHEA Grapalat"/>
          <w:b/>
          <w:bCs/>
          <w:sz w:val="24"/>
          <w:szCs w:val="24"/>
          <w:lang w:val="hy-AM"/>
        </w:rPr>
        <w:t>ՀԱՆՐԱՊԵՏՈւ</w:t>
      </w:r>
      <w:r w:rsidRPr="004A1337">
        <w:rPr>
          <w:rFonts w:ascii="GHEA Grapalat" w:hAnsi="GHEA Grapalat"/>
          <w:b/>
          <w:bCs/>
          <w:sz w:val="24"/>
          <w:szCs w:val="24"/>
          <w:lang w:val="hy-AM"/>
        </w:rPr>
        <w:t xml:space="preserve">ԹՅԱՆ ՔԱՂԱՔԱՑԻԱԿԱՆ </w:t>
      </w:r>
      <w:r w:rsidR="00791C07">
        <w:rPr>
          <w:rFonts w:ascii="GHEA Grapalat" w:hAnsi="GHEA Grapalat"/>
          <w:b/>
          <w:bCs/>
          <w:sz w:val="24"/>
          <w:szCs w:val="24"/>
          <w:lang w:val="hy-AM"/>
        </w:rPr>
        <w:t>ՕՐԵՆՍԳՐՔՈւ</w:t>
      </w:r>
      <w:r w:rsidRPr="004A1337">
        <w:rPr>
          <w:rFonts w:ascii="GHEA Grapalat" w:hAnsi="GHEA Grapalat"/>
          <w:b/>
          <w:bCs/>
          <w:sz w:val="24"/>
          <w:szCs w:val="24"/>
          <w:lang w:val="hy-AM"/>
        </w:rPr>
        <w:t xml:space="preserve">Մ </w:t>
      </w:r>
      <w:r w:rsidR="00791C07">
        <w:rPr>
          <w:rFonts w:ascii="GHEA Grapalat" w:hAnsi="GHEA Grapalat"/>
          <w:b/>
          <w:bCs/>
          <w:sz w:val="24"/>
          <w:szCs w:val="24"/>
          <w:lang w:val="hy-AM"/>
        </w:rPr>
        <w:t>ՓՈՓՈԽՈւԹՅՈւ</w:t>
      </w:r>
      <w:r w:rsidRPr="004A1337">
        <w:rPr>
          <w:rFonts w:ascii="GHEA Grapalat" w:hAnsi="GHEA Grapalat"/>
          <w:b/>
          <w:bCs/>
          <w:sz w:val="24"/>
          <w:szCs w:val="24"/>
          <w:lang w:val="hy-AM"/>
        </w:rPr>
        <w:t xml:space="preserve">ՆՆԵՐ </w:t>
      </w:r>
      <w:r w:rsidR="00791C07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4A1337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887844" w:rsidRDefault="00887844" w:rsidP="00F07EC5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A1337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ՕՐԵՆՔԻ ՆԱԽԱԳԾԻ ՎԵՐԱԲԵՐՅԱԼ ՆԵՐԿԱՅԱՑՎԱԾ ԱՌԱՋԱՐԿՆԵՐԻ</w:t>
      </w:r>
    </w:p>
    <w:p w:rsidR="00AB4AD3" w:rsidRDefault="00AB4AD3" w:rsidP="00F07EC5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685"/>
        <w:gridCol w:w="1693"/>
        <w:gridCol w:w="1476"/>
        <w:gridCol w:w="2570"/>
        <w:gridCol w:w="1616"/>
        <w:gridCol w:w="1832"/>
      </w:tblGrid>
      <w:tr w:rsidR="00C37BFC" w:rsidRPr="00D63C16" w:rsidTr="001752B3">
        <w:tc>
          <w:tcPr>
            <w:tcW w:w="685" w:type="dxa"/>
          </w:tcPr>
          <w:p w:rsidR="00616B1A" w:rsidRPr="00D63C16" w:rsidRDefault="00616B1A" w:rsidP="00F07EC5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i/>
                <w:sz w:val="21"/>
                <w:szCs w:val="21"/>
              </w:rPr>
            </w:pP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</w:rPr>
              <w:t>No.</w:t>
            </w:r>
          </w:p>
        </w:tc>
        <w:tc>
          <w:tcPr>
            <w:tcW w:w="1693" w:type="dxa"/>
          </w:tcPr>
          <w:p w:rsidR="00616B1A" w:rsidRPr="00D63C16" w:rsidRDefault="006A3180" w:rsidP="00F07EC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</w:pP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>Առաջարկի հեղինակը</w:t>
            </w:r>
          </w:p>
        </w:tc>
        <w:tc>
          <w:tcPr>
            <w:tcW w:w="1476" w:type="dxa"/>
          </w:tcPr>
          <w:p w:rsidR="00616B1A" w:rsidRPr="00D63C16" w:rsidRDefault="00E55F1E" w:rsidP="00F07EC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</w:pP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>Վերաբերելի հ</w:t>
            </w:r>
            <w:r w:rsidR="006A3180"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>ոդվածը, կետը</w:t>
            </w:r>
          </w:p>
        </w:tc>
        <w:tc>
          <w:tcPr>
            <w:tcW w:w="2570" w:type="dxa"/>
          </w:tcPr>
          <w:p w:rsidR="00616B1A" w:rsidRPr="00D63C16" w:rsidRDefault="00E55F1E" w:rsidP="00F07EC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</w:pP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>Առաջարկը</w:t>
            </w:r>
          </w:p>
        </w:tc>
        <w:tc>
          <w:tcPr>
            <w:tcW w:w="1616" w:type="dxa"/>
          </w:tcPr>
          <w:p w:rsidR="00616B1A" w:rsidRPr="00D63C16" w:rsidRDefault="00D644D3" w:rsidP="00F07EC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</w:pP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 xml:space="preserve">Հեղինակի </w:t>
            </w: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</w:rPr>
              <w:t>(</w:t>
            </w: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>հիմնական զեկուցողի</w:t>
            </w: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</w:rPr>
              <w:t>)</w:t>
            </w: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 xml:space="preserve"> դիրքորոշումը</w:t>
            </w:r>
          </w:p>
        </w:tc>
        <w:tc>
          <w:tcPr>
            <w:tcW w:w="1832" w:type="dxa"/>
          </w:tcPr>
          <w:p w:rsidR="00616B1A" w:rsidRPr="00D63C16" w:rsidRDefault="00D644D3" w:rsidP="00F07EC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</w:pPr>
            <w:r w:rsidRPr="00D63C16">
              <w:rPr>
                <w:rFonts w:ascii="GHEA Grapalat" w:hAnsi="GHEA Grapalat"/>
                <w:b/>
                <w:bCs/>
                <w:i/>
                <w:sz w:val="21"/>
                <w:szCs w:val="21"/>
                <w:lang w:val="hy-AM"/>
              </w:rPr>
              <w:t>Հանձնաժողովի  որոշումը</w:t>
            </w:r>
          </w:p>
        </w:tc>
      </w:tr>
      <w:tr w:rsidR="00C37BFC" w:rsidRPr="00D63C16" w:rsidTr="001752B3">
        <w:tc>
          <w:tcPr>
            <w:tcW w:w="685" w:type="dxa"/>
          </w:tcPr>
          <w:p w:rsidR="00616B1A" w:rsidRPr="00D63C16" w:rsidRDefault="00616B1A" w:rsidP="00F07E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93" w:type="dxa"/>
          </w:tcPr>
          <w:p w:rsidR="00616B1A" w:rsidRPr="0040309A" w:rsidRDefault="0040309A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40309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Պատգամավոր Սուրեն Գրիգորյան</w:t>
            </w:r>
          </w:p>
        </w:tc>
        <w:tc>
          <w:tcPr>
            <w:tcW w:w="1476" w:type="dxa"/>
          </w:tcPr>
          <w:p w:rsidR="00616B1A" w:rsidRPr="00436851" w:rsidRDefault="00436851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436851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Նախագծի </w:t>
            </w:r>
            <w:r w:rsidR="00064F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1-ին հոդված</w:t>
            </w:r>
          </w:p>
        </w:tc>
        <w:tc>
          <w:tcPr>
            <w:tcW w:w="2570" w:type="dxa"/>
          </w:tcPr>
          <w:p w:rsidR="00616B1A" w:rsidRPr="00064F2B" w:rsidRDefault="000F40D5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</w:t>
            </w:r>
            <w:r w:rsidR="00064F2B" w:rsidRPr="00064F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անել</w:t>
            </w:r>
            <w:r w:rsidR="00D42CA3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նախագծից</w:t>
            </w:r>
          </w:p>
        </w:tc>
        <w:tc>
          <w:tcPr>
            <w:tcW w:w="1616" w:type="dxa"/>
          </w:tcPr>
          <w:p w:rsidR="00616B1A" w:rsidRPr="00064F2B" w:rsidRDefault="00064F2B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064F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  <w:tc>
          <w:tcPr>
            <w:tcW w:w="1832" w:type="dxa"/>
          </w:tcPr>
          <w:p w:rsidR="00616B1A" w:rsidRPr="00D63C16" w:rsidRDefault="00064F2B" w:rsidP="00F07EC5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 w:rsidRPr="00064F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</w:tr>
      <w:tr w:rsidR="00C37BFC" w:rsidRPr="00D63C16" w:rsidTr="001752B3">
        <w:tc>
          <w:tcPr>
            <w:tcW w:w="685" w:type="dxa"/>
          </w:tcPr>
          <w:p w:rsidR="00616B1A" w:rsidRPr="00D63C16" w:rsidRDefault="00616B1A" w:rsidP="00F07E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93" w:type="dxa"/>
          </w:tcPr>
          <w:p w:rsidR="00616B1A" w:rsidRPr="00D63C16" w:rsidRDefault="0040309A" w:rsidP="00F07EC5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 w:rsidRPr="0040309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Պատգամավոր Սուրեն Գրիգորյան</w:t>
            </w:r>
          </w:p>
        </w:tc>
        <w:tc>
          <w:tcPr>
            <w:tcW w:w="1476" w:type="dxa"/>
          </w:tcPr>
          <w:p w:rsidR="00616B1A" w:rsidRPr="007A7ACD" w:rsidRDefault="007A7ACD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7A7AC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Նախագծի 2-րդ հոդվածի 3-րդ կետ</w:t>
            </w:r>
          </w:p>
        </w:tc>
        <w:tc>
          <w:tcPr>
            <w:tcW w:w="2570" w:type="dxa"/>
          </w:tcPr>
          <w:p w:rsidR="00616B1A" w:rsidRPr="007A7ACD" w:rsidRDefault="00892D0D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խ</w:t>
            </w:r>
            <w:r w:rsidR="007A7ACD" w:rsidRPr="007A7ACD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մբագրել </w:t>
            </w:r>
          </w:p>
        </w:tc>
        <w:tc>
          <w:tcPr>
            <w:tcW w:w="1616" w:type="dxa"/>
          </w:tcPr>
          <w:p w:rsidR="00616B1A" w:rsidRPr="00D63C16" w:rsidRDefault="00064F2B" w:rsidP="00F07EC5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 w:rsidRPr="00064F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  <w:tc>
          <w:tcPr>
            <w:tcW w:w="1832" w:type="dxa"/>
          </w:tcPr>
          <w:p w:rsidR="00616B1A" w:rsidRPr="00D63C16" w:rsidRDefault="00064F2B" w:rsidP="00F07EC5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 w:rsidRPr="00064F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</w:tr>
      <w:tr w:rsidR="00C37BFC" w:rsidRPr="00D63C16" w:rsidTr="001752B3">
        <w:tc>
          <w:tcPr>
            <w:tcW w:w="685" w:type="dxa"/>
          </w:tcPr>
          <w:p w:rsidR="00064F2B" w:rsidRPr="00D63C16" w:rsidRDefault="00064F2B" w:rsidP="00F07E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93" w:type="dxa"/>
          </w:tcPr>
          <w:p w:rsidR="00064F2B" w:rsidRPr="00D63C16" w:rsidRDefault="00064F2B" w:rsidP="00F07EC5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 w:rsidRPr="0040309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Պատգամավոր Սուրեն Գրիգորյան</w:t>
            </w:r>
          </w:p>
        </w:tc>
        <w:tc>
          <w:tcPr>
            <w:tcW w:w="1476" w:type="dxa"/>
          </w:tcPr>
          <w:p w:rsidR="00064F2B" w:rsidRPr="007A7ACD" w:rsidRDefault="006E673E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Նախագծի 2-րդ, 3-րդ, 6-րդ հոդվածներ</w:t>
            </w:r>
          </w:p>
        </w:tc>
        <w:tc>
          <w:tcPr>
            <w:tcW w:w="2570" w:type="dxa"/>
          </w:tcPr>
          <w:p w:rsidR="00064F2B" w:rsidRPr="0005726A" w:rsidRDefault="0005726A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«իրավունքի տրամադրում» բառերը և դրանց հոլովաձևերը փոխարինել «իրավունք» բառով և համապատասխան հոլովաձևերով</w:t>
            </w:r>
          </w:p>
        </w:tc>
        <w:tc>
          <w:tcPr>
            <w:tcW w:w="1616" w:type="dxa"/>
          </w:tcPr>
          <w:p w:rsidR="00064F2B" w:rsidRDefault="00064F2B" w:rsidP="00F07EC5">
            <w:pPr>
              <w:spacing w:line="276" w:lineRule="auto"/>
              <w:jc w:val="both"/>
            </w:pPr>
            <w:r w:rsidRPr="00347A6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  <w:tc>
          <w:tcPr>
            <w:tcW w:w="1832" w:type="dxa"/>
          </w:tcPr>
          <w:p w:rsidR="00064F2B" w:rsidRDefault="00064F2B" w:rsidP="00F07EC5">
            <w:pPr>
              <w:spacing w:line="276" w:lineRule="auto"/>
              <w:jc w:val="both"/>
            </w:pPr>
            <w:r w:rsidRPr="00347A6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</w:tr>
      <w:tr w:rsidR="00AF59A7" w:rsidRPr="00D63C16" w:rsidTr="001752B3">
        <w:tc>
          <w:tcPr>
            <w:tcW w:w="685" w:type="dxa"/>
          </w:tcPr>
          <w:p w:rsidR="00AF59A7" w:rsidRPr="00D63C16" w:rsidRDefault="00AF59A7" w:rsidP="00F07E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93" w:type="dxa"/>
          </w:tcPr>
          <w:p w:rsidR="00AF59A7" w:rsidRPr="0040309A" w:rsidRDefault="00CF623E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 w:rsidRPr="0040309A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Պատգամավոր Սուրեն Գրիգորյան</w:t>
            </w:r>
          </w:p>
        </w:tc>
        <w:tc>
          <w:tcPr>
            <w:tcW w:w="1476" w:type="dxa"/>
          </w:tcPr>
          <w:p w:rsidR="00AF59A7" w:rsidRDefault="00AF59A7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Նախագծի 3-րդ հոդված</w:t>
            </w:r>
          </w:p>
        </w:tc>
        <w:tc>
          <w:tcPr>
            <w:tcW w:w="2570" w:type="dxa"/>
          </w:tcPr>
          <w:p w:rsidR="00AF59A7" w:rsidRDefault="00C37BFC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«</w:t>
            </w:r>
            <w:r w:rsidR="00AF59A7" w:rsidRPr="00C37BF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պայմանագրից ծագող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» բառերը փոխարինել «</w:t>
            </w:r>
            <w:r w:rsidR="00DA318F" w:rsidRPr="00C37BF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պայմանագր</w:t>
            </w:r>
            <w:r w:rsidR="00DA318F" w:rsidRPr="00A26D3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ով</w:t>
            </w:r>
            <w:r w:rsidR="00DA318F" w:rsidRPr="00C37BF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 </w:t>
            </w:r>
            <w:r w:rsidR="00DA318F" w:rsidRPr="00A26D3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տրամադրվող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» բառերով</w:t>
            </w:r>
          </w:p>
        </w:tc>
        <w:tc>
          <w:tcPr>
            <w:tcW w:w="1616" w:type="dxa"/>
          </w:tcPr>
          <w:p w:rsidR="00AF59A7" w:rsidRDefault="00AF59A7" w:rsidP="00F07EC5">
            <w:pPr>
              <w:spacing w:line="276" w:lineRule="auto"/>
              <w:jc w:val="both"/>
            </w:pPr>
            <w:r w:rsidRPr="00347A6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  <w:tc>
          <w:tcPr>
            <w:tcW w:w="1832" w:type="dxa"/>
          </w:tcPr>
          <w:p w:rsidR="00AF59A7" w:rsidRDefault="00AF59A7" w:rsidP="00F07EC5">
            <w:pPr>
              <w:spacing w:line="276" w:lineRule="auto"/>
              <w:jc w:val="both"/>
            </w:pPr>
            <w:r w:rsidRPr="00347A6C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</w:tr>
      <w:tr w:rsidR="00C37BFC" w:rsidRPr="00D63C16" w:rsidTr="001752B3">
        <w:tc>
          <w:tcPr>
            <w:tcW w:w="685" w:type="dxa"/>
          </w:tcPr>
          <w:p w:rsidR="00064F2B" w:rsidRPr="00D63C16" w:rsidRDefault="00064F2B" w:rsidP="00F07EC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GHEA Grapalat" w:hAnsi="GHEA Grapalat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93" w:type="dxa"/>
          </w:tcPr>
          <w:p w:rsidR="00064F2B" w:rsidRPr="00D63C16" w:rsidRDefault="00892D0D" w:rsidP="00F07EC5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Հեղինակ</w:t>
            </w:r>
          </w:p>
        </w:tc>
        <w:tc>
          <w:tcPr>
            <w:tcW w:w="1476" w:type="dxa"/>
          </w:tcPr>
          <w:p w:rsidR="00064F2B" w:rsidRPr="007A7ACD" w:rsidRDefault="00730485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Նախագծի 6-րդ հոդվածի 2-րդ պարբերու</w:t>
            </w:r>
            <w:r w:rsidR="00FD7232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-</w:t>
            </w: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թյուն</w:t>
            </w:r>
          </w:p>
        </w:tc>
        <w:tc>
          <w:tcPr>
            <w:tcW w:w="2570" w:type="dxa"/>
          </w:tcPr>
          <w:p w:rsidR="00064F2B" w:rsidRPr="007A7ACD" w:rsidRDefault="00892D0D" w:rsidP="00F07EC5">
            <w:pPr>
              <w:spacing w:line="276" w:lineRule="auto"/>
              <w:jc w:val="both"/>
              <w:rPr>
                <w:rFonts w:ascii="GHEA Grapalat" w:hAnsi="GHEA Grapalat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խ</w:t>
            </w:r>
            <w:r w:rsidR="00730485">
              <w:rPr>
                <w:rFonts w:ascii="GHEA Grapalat" w:hAnsi="GHEA Grapalat"/>
                <w:bCs/>
                <w:sz w:val="21"/>
                <w:szCs w:val="21"/>
                <w:lang w:val="hy-AM"/>
              </w:rPr>
              <w:t xml:space="preserve">մբագրել </w:t>
            </w:r>
          </w:p>
        </w:tc>
        <w:tc>
          <w:tcPr>
            <w:tcW w:w="1616" w:type="dxa"/>
          </w:tcPr>
          <w:p w:rsidR="00064F2B" w:rsidRDefault="00064F2B" w:rsidP="00F07EC5">
            <w:pPr>
              <w:spacing w:line="276" w:lineRule="auto"/>
              <w:jc w:val="both"/>
            </w:pPr>
            <w:r w:rsidRPr="00590B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  <w:tc>
          <w:tcPr>
            <w:tcW w:w="1832" w:type="dxa"/>
          </w:tcPr>
          <w:p w:rsidR="00064F2B" w:rsidRDefault="00064F2B" w:rsidP="00F07EC5">
            <w:pPr>
              <w:spacing w:line="276" w:lineRule="auto"/>
              <w:jc w:val="both"/>
            </w:pPr>
            <w:r w:rsidRPr="00590B2B">
              <w:rPr>
                <w:rFonts w:ascii="GHEA Grapalat" w:hAnsi="GHEA Grapalat"/>
                <w:bCs/>
                <w:sz w:val="21"/>
                <w:szCs w:val="21"/>
                <w:lang w:val="hy-AM"/>
              </w:rPr>
              <w:t>Ընդունվել է</w:t>
            </w:r>
          </w:p>
        </w:tc>
      </w:tr>
    </w:tbl>
    <w:p w:rsidR="00AB4AD3" w:rsidRDefault="00AB4AD3" w:rsidP="00F07EC5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16B1A" w:rsidRDefault="00616B1A" w:rsidP="00F07EC5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16954" w:rsidRPr="00816954" w:rsidRDefault="00816954" w:rsidP="00F07EC5">
      <w:pPr>
        <w:spacing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867172" w:rsidRPr="004A1337" w:rsidRDefault="00867172" w:rsidP="00F07EC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867172" w:rsidRPr="004A1337" w:rsidSect="00411E1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747C"/>
    <w:multiLevelType w:val="hybridMultilevel"/>
    <w:tmpl w:val="2EFE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6DC2"/>
    <w:multiLevelType w:val="hybridMultilevel"/>
    <w:tmpl w:val="55D8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 134-1">
    <w15:presenceInfo w15:providerId="None" w15:userId="User 134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00"/>
    <w:rsid w:val="00027929"/>
    <w:rsid w:val="000510BE"/>
    <w:rsid w:val="0005726A"/>
    <w:rsid w:val="00064F2B"/>
    <w:rsid w:val="000B6ACC"/>
    <w:rsid w:val="000D3034"/>
    <w:rsid w:val="000E266F"/>
    <w:rsid w:val="000F40D5"/>
    <w:rsid w:val="0010786D"/>
    <w:rsid w:val="001752B3"/>
    <w:rsid w:val="001D367B"/>
    <w:rsid w:val="001E4916"/>
    <w:rsid w:val="002030C8"/>
    <w:rsid w:val="002353DD"/>
    <w:rsid w:val="00275EC4"/>
    <w:rsid w:val="002771FF"/>
    <w:rsid w:val="002A0EC7"/>
    <w:rsid w:val="002A400B"/>
    <w:rsid w:val="002A60AE"/>
    <w:rsid w:val="002E2F5F"/>
    <w:rsid w:val="002E3239"/>
    <w:rsid w:val="002F4D89"/>
    <w:rsid w:val="003E74A2"/>
    <w:rsid w:val="003F3E36"/>
    <w:rsid w:val="003F48AC"/>
    <w:rsid w:val="0040309A"/>
    <w:rsid w:val="00410166"/>
    <w:rsid w:val="00436851"/>
    <w:rsid w:val="0044199F"/>
    <w:rsid w:val="004A1337"/>
    <w:rsid w:val="004D368A"/>
    <w:rsid w:val="004E3D1D"/>
    <w:rsid w:val="00543F52"/>
    <w:rsid w:val="005A01BD"/>
    <w:rsid w:val="005A1EE0"/>
    <w:rsid w:val="0060054A"/>
    <w:rsid w:val="00616B1A"/>
    <w:rsid w:val="00662836"/>
    <w:rsid w:val="006A3180"/>
    <w:rsid w:val="006D27F0"/>
    <w:rsid w:val="006E673E"/>
    <w:rsid w:val="00713496"/>
    <w:rsid w:val="00730485"/>
    <w:rsid w:val="0073216B"/>
    <w:rsid w:val="00756414"/>
    <w:rsid w:val="00760713"/>
    <w:rsid w:val="00770739"/>
    <w:rsid w:val="00791C07"/>
    <w:rsid w:val="007A7ACD"/>
    <w:rsid w:val="0080750D"/>
    <w:rsid w:val="00816954"/>
    <w:rsid w:val="008664D9"/>
    <w:rsid w:val="00867172"/>
    <w:rsid w:val="00882E0C"/>
    <w:rsid w:val="00884569"/>
    <w:rsid w:val="00887844"/>
    <w:rsid w:val="00892D0D"/>
    <w:rsid w:val="00894A83"/>
    <w:rsid w:val="008E5DBD"/>
    <w:rsid w:val="008F10EF"/>
    <w:rsid w:val="0091472C"/>
    <w:rsid w:val="00973202"/>
    <w:rsid w:val="00974CBC"/>
    <w:rsid w:val="00992664"/>
    <w:rsid w:val="009D42A0"/>
    <w:rsid w:val="009E2DCF"/>
    <w:rsid w:val="00A26D3B"/>
    <w:rsid w:val="00A309FE"/>
    <w:rsid w:val="00A67500"/>
    <w:rsid w:val="00A76FD5"/>
    <w:rsid w:val="00AA7AF6"/>
    <w:rsid w:val="00AB4AD3"/>
    <w:rsid w:val="00AF29B6"/>
    <w:rsid w:val="00AF361F"/>
    <w:rsid w:val="00AF59A7"/>
    <w:rsid w:val="00B01668"/>
    <w:rsid w:val="00B3457F"/>
    <w:rsid w:val="00B62B97"/>
    <w:rsid w:val="00B64556"/>
    <w:rsid w:val="00B77396"/>
    <w:rsid w:val="00BB3846"/>
    <w:rsid w:val="00BF0E37"/>
    <w:rsid w:val="00C22056"/>
    <w:rsid w:val="00C37BFC"/>
    <w:rsid w:val="00C6476D"/>
    <w:rsid w:val="00C75491"/>
    <w:rsid w:val="00CA259C"/>
    <w:rsid w:val="00CC44FF"/>
    <w:rsid w:val="00CF5A3D"/>
    <w:rsid w:val="00CF623E"/>
    <w:rsid w:val="00D07C96"/>
    <w:rsid w:val="00D12CE9"/>
    <w:rsid w:val="00D1452B"/>
    <w:rsid w:val="00D151CF"/>
    <w:rsid w:val="00D27C8B"/>
    <w:rsid w:val="00D42CA3"/>
    <w:rsid w:val="00D63C16"/>
    <w:rsid w:val="00D644D3"/>
    <w:rsid w:val="00D6714A"/>
    <w:rsid w:val="00D80443"/>
    <w:rsid w:val="00D833C7"/>
    <w:rsid w:val="00DA318F"/>
    <w:rsid w:val="00DD79D8"/>
    <w:rsid w:val="00DE0001"/>
    <w:rsid w:val="00E30632"/>
    <w:rsid w:val="00E55F1E"/>
    <w:rsid w:val="00E61F38"/>
    <w:rsid w:val="00E86874"/>
    <w:rsid w:val="00E91F12"/>
    <w:rsid w:val="00EA60C5"/>
    <w:rsid w:val="00EE2568"/>
    <w:rsid w:val="00EE281F"/>
    <w:rsid w:val="00F07EC5"/>
    <w:rsid w:val="00F45F4E"/>
    <w:rsid w:val="00F5040E"/>
    <w:rsid w:val="00F53062"/>
    <w:rsid w:val="00F53E8A"/>
    <w:rsid w:val="00F63A47"/>
    <w:rsid w:val="00FB1B04"/>
    <w:rsid w:val="00FD7232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6B2B"/>
  <w15:chartTrackingRefBased/>
  <w15:docId w15:val="{178E9766-3BC1-4DC4-8A8F-85D3178C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5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61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134-1</dc:creator>
  <cp:keywords/>
  <dc:description/>
  <cp:lastModifiedBy>User 134-1</cp:lastModifiedBy>
  <cp:revision>139</cp:revision>
  <cp:lastPrinted>2020-03-11T10:13:00Z</cp:lastPrinted>
  <dcterms:created xsi:type="dcterms:W3CDTF">2020-03-11T08:29:00Z</dcterms:created>
  <dcterms:modified xsi:type="dcterms:W3CDTF">2020-03-17T12:05:00Z</dcterms:modified>
</cp:coreProperties>
</file>